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8009E" w14:textId="5DCDBA67" w:rsidR="00C13C41" w:rsidRDefault="00881F9E" w:rsidP="00B51BB1">
      <w:pPr>
        <w:shd w:val="clear" w:color="auto" w:fill="FFFFFF"/>
        <w:jc w:val="center"/>
        <w:rPr>
          <w:rStyle w:val="4yxo"/>
          <w:rFonts w:ascii="inherit" w:hAnsi="inherit"/>
          <w:color w:val="1C1E21"/>
          <w:sz w:val="28"/>
          <w:szCs w:val="28"/>
        </w:rPr>
      </w:pPr>
      <w:r>
        <w:rPr>
          <w:rStyle w:val="4yxo"/>
          <w:rFonts w:ascii="inherit" w:hAnsi="inherit"/>
          <w:color w:val="1C1E21"/>
          <w:sz w:val="28"/>
          <w:szCs w:val="28"/>
        </w:rPr>
        <w:t>PRAVILA NAGRADNOG</w:t>
      </w:r>
      <w:r w:rsidR="00C13C41" w:rsidRPr="00513AAE">
        <w:rPr>
          <w:rStyle w:val="4yxo"/>
          <w:rFonts w:ascii="inherit" w:hAnsi="inherit"/>
          <w:color w:val="1C1E21"/>
          <w:sz w:val="28"/>
          <w:szCs w:val="28"/>
        </w:rPr>
        <w:t xml:space="preserve"> NATJEČAJA</w:t>
      </w:r>
      <w:r w:rsidR="00FA5C91" w:rsidRPr="00513AAE">
        <w:rPr>
          <w:rStyle w:val="4yxo"/>
          <w:rFonts w:ascii="inherit" w:hAnsi="inherit"/>
          <w:color w:val="1C1E21"/>
          <w:sz w:val="28"/>
          <w:szCs w:val="28"/>
        </w:rPr>
        <w:t xml:space="preserve"> ZA MATURANTE I STUDENTE</w:t>
      </w:r>
    </w:p>
    <w:p w14:paraId="37F8A938" w14:textId="77777777" w:rsidR="00513AAE" w:rsidRPr="00513AAE" w:rsidRDefault="00513AAE" w:rsidP="00B51BB1">
      <w:pPr>
        <w:shd w:val="clear" w:color="auto" w:fill="FFFFFF"/>
        <w:jc w:val="center"/>
        <w:rPr>
          <w:rStyle w:val="4yxo"/>
          <w:rFonts w:ascii="inherit" w:hAnsi="inherit"/>
          <w:color w:val="1C1E21"/>
          <w:sz w:val="28"/>
          <w:szCs w:val="28"/>
        </w:rPr>
      </w:pPr>
    </w:p>
    <w:p w14:paraId="2D1E7AE3" w14:textId="3BE92079" w:rsidR="00C13C41" w:rsidRPr="00044C6D" w:rsidRDefault="00C13C41" w:rsidP="00B51BB1">
      <w:pPr>
        <w:shd w:val="clear" w:color="auto" w:fill="FFFFFF"/>
        <w:jc w:val="center"/>
        <w:rPr>
          <w:rStyle w:val="4yxo"/>
          <w:rFonts w:ascii="inherit" w:hAnsi="inherit"/>
          <w:b/>
          <w:bCs/>
          <w:color w:val="1C1E21"/>
          <w:sz w:val="28"/>
          <w:szCs w:val="28"/>
        </w:rPr>
      </w:pPr>
      <w:r w:rsidRPr="00044C6D">
        <w:rPr>
          <w:rStyle w:val="4yxo"/>
          <w:rFonts w:ascii="inherit" w:hAnsi="inherit"/>
          <w:b/>
          <w:bCs/>
          <w:color w:val="1C1E21"/>
          <w:sz w:val="28"/>
          <w:szCs w:val="28"/>
        </w:rPr>
        <w:t>„</w:t>
      </w:r>
      <w:r w:rsidRPr="00513AAE">
        <w:rPr>
          <w:rStyle w:val="4yxo"/>
          <w:rFonts w:ascii="inherit" w:hAnsi="inherit"/>
          <w:b/>
          <w:bCs/>
          <w:color w:val="1C1E21"/>
          <w:sz w:val="28"/>
          <w:szCs w:val="28"/>
        </w:rPr>
        <w:t>ZNAM KAKO STVORITI SVOJ SVIJET I POMOĆI DRUGIMA</w:t>
      </w:r>
      <w:r w:rsidRPr="00044C6D">
        <w:rPr>
          <w:rStyle w:val="4yxo"/>
          <w:rFonts w:ascii="inherit" w:hAnsi="inherit"/>
          <w:b/>
          <w:bCs/>
          <w:color w:val="1C1E21"/>
          <w:sz w:val="28"/>
          <w:szCs w:val="28"/>
        </w:rPr>
        <w:t>“</w:t>
      </w:r>
    </w:p>
    <w:p w14:paraId="62079E09" w14:textId="77777777" w:rsidR="00C13C41" w:rsidRDefault="00C13C41" w:rsidP="00EE511A">
      <w:pPr>
        <w:shd w:val="clear" w:color="auto" w:fill="FFFFFF"/>
        <w:spacing w:line="420" w:lineRule="atLeast"/>
        <w:rPr>
          <w:rStyle w:val="4yxo"/>
          <w:rFonts w:ascii="inherit" w:hAnsi="inherit"/>
          <w:b/>
          <w:bCs/>
          <w:color w:val="1C1E21"/>
          <w:sz w:val="26"/>
          <w:szCs w:val="26"/>
        </w:rPr>
      </w:pPr>
    </w:p>
    <w:p w14:paraId="25A81905" w14:textId="6162EE04" w:rsidR="00C13C41" w:rsidRDefault="00EE511A" w:rsidP="00B51BB1">
      <w:pPr>
        <w:shd w:val="clear" w:color="auto" w:fill="FFFFFF"/>
        <w:jc w:val="center"/>
        <w:rPr>
          <w:rStyle w:val="4yxo"/>
          <w:rFonts w:ascii="inherit" w:hAnsi="inherit"/>
          <w:b/>
          <w:bCs/>
          <w:color w:val="1C1E21"/>
          <w:sz w:val="26"/>
          <w:szCs w:val="26"/>
        </w:rPr>
      </w:pPr>
      <w:r>
        <w:rPr>
          <w:rStyle w:val="4yxo"/>
          <w:rFonts w:ascii="inherit" w:hAnsi="inherit"/>
          <w:b/>
          <w:bCs/>
          <w:color w:val="1C1E21"/>
          <w:sz w:val="26"/>
          <w:szCs w:val="26"/>
        </w:rPr>
        <w:t>Članak 1.</w:t>
      </w:r>
    </w:p>
    <w:p w14:paraId="2B51E7DF" w14:textId="647BE458" w:rsidR="000D45D2" w:rsidRDefault="000D45D2" w:rsidP="00B51BB1">
      <w:pPr>
        <w:shd w:val="clear" w:color="auto" w:fill="FFFFFF"/>
        <w:jc w:val="center"/>
        <w:rPr>
          <w:rStyle w:val="4yxo"/>
          <w:rFonts w:ascii="inherit" w:hAnsi="inherit"/>
          <w:b/>
          <w:bCs/>
          <w:color w:val="1C1E21"/>
          <w:sz w:val="26"/>
          <w:szCs w:val="26"/>
        </w:rPr>
      </w:pPr>
      <w:r>
        <w:rPr>
          <w:rStyle w:val="4yxo"/>
          <w:rFonts w:ascii="inherit" w:hAnsi="inherit"/>
          <w:b/>
          <w:bCs/>
          <w:color w:val="1C1E21"/>
          <w:sz w:val="26"/>
          <w:szCs w:val="26"/>
        </w:rPr>
        <w:t>Organizator</w:t>
      </w:r>
    </w:p>
    <w:p w14:paraId="686C80D8" w14:textId="752549C9" w:rsidR="00EE511A" w:rsidRDefault="00EE511A" w:rsidP="00B51BB1">
      <w:pPr>
        <w:shd w:val="clear" w:color="auto" w:fill="FFFFFF"/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>Priređivač nagradnog natječaja "</w:t>
      </w:r>
      <w:r w:rsidR="00C13C41">
        <w:rPr>
          <w:rFonts w:ascii="inherit" w:hAnsi="inherit"/>
          <w:color w:val="1C1E21"/>
          <w:sz w:val="26"/>
          <w:szCs w:val="26"/>
        </w:rPr>
        <w:t>Znam kako stvoriti svoj svijet i pomoći drugima</w:t>
      </w:r>
      <w:r w:rsidR="00FA5C91">
        <w:rPr>
          <w:rFonts w:ascii="inherit" w:hAnsi="inherit"/>
          <w:color w:val="1C1E21"/>
          <w:sz w:val="26"/>
          <w:szCs w:val="26"/>
        </w:rPr>
        <w:t xml:space="preserve"> - Natječaj za maturante i studente</w:t>
      </w:r>
      <w:r>
        <w:rPr>
          <w:rFonts w:ascii="inherit" w:hAnsi="inherit"/>
          <w:color w:val="1C1E21"/>
          <w:sz w:val="26"/>
          <w:szCs w:val="26"/>
        </w:rPr>
        <w:t xml:space="preserve">" je </w:t>
      </w:r>
      <w:r w:rsidR="00C13C41">
        <w:rPr>
          <w:rFonts w:ascii="inherit" w:hAnsi="inherit"/>
          <w:color w:val="1C1E21"/>
          <w:sz w:val="26"/>
          <w:szCs w:val="26"/>
        </w:rPr>
        <w:t>Visoko</w:t>
      </w:r>
      <w:r>
        <w:rPr>
          <w:rFonts w:ascii="inherit" w:hAnsi="inherit"/>
          <w:color w:val="1C1E21"/>
          <w:sz w:val="26"/>
          <w:szCs w:val="26"/>
        </w:rPr>
        <w:t xml:space="preserve"> učilište Algebra (OIB: </w:t>
      </w:r>
      <w:r w:rsidR="00C13C41" w:rsidRPr="00C13C41">
        <w:rPr>
          <w:rFonts w:ascii="inherit" w:hAnsi="inherit"/>
          <w:color w:val="1C1E21"/>
          <w:sz w:val="26"/>
          <w:szCs w:val="26"/>
        </w:rPr>
        <w:t>14575159920</w:t>
      </w:r>
      <w:r>
        <w:rPr>
          <w:rFonts w:ascii="inherit" w:hAnsi="inherit"/>
          <w:color w:val="1C1E21"/>
          <w:sz w:val="26"/>
          <w:szCs w:val="26"/>
        </w:rPr>
        <w:t xml:space="preserve">), </w:t>
      </w:r>
      <w:r w:rsidR="00C13C41">
        <w:rPr>
          <w:rFonts w:ascii="inherit" w:hAnsi="inherit"/>
          <w:color w:val="1C1E21"/>
          <w:sz w:val="26"/>
          <w:szCs w:val="26"/>
        </w:rPr>
        <w:t>Ilica 242,</w:t>
      </w:r>
      <w:r w:rsidR="00B51BB1">
        <w:rPr>
          <w:rFonts w:ascii="inherit" w:hAnsi="inherit"/>
          <w:color w:val="1C1E21"/>
          <w:sz w:val="26"/>
          <w:szCs w:val="26"/>
        </w:rPr>
        <w:t xml:space="preserve"> 10000 </w:t>
      </w:r>
      <w:r>
        <w:rPr>
          <w:rFonts w:ascii="inherit" w:hAnsi="inherit"/>
          <w:color w:val="1C1E21"/>
          <w:sz w:val="26"/>
          <w:szCs w:val="26"/>
        </w:rPr>
        <w:t xml:space="preserve">Zagreb (u daljnjem tekstu: Organizator). </w:t>
      </w:r>
    </w:p>
    <w:p w14:paraId="156E459A" w14:textId="77777777" w:rsidR="000D45D2" w:rsidRDefault="000D45D2" w:rsidP="00EE511A">
      <w:pPr>
        <w:shd w:val="clear" w:color="auto" w:fill="FFFFFF"/>
        <w:spacing w:line="420" w:lineRule="atLeast"/>
        <w:rPr>
          <w:rFonts w:ascii="inherit" w:hAnsi="inherit"/>
          <w:color w:val="1C1E21"/>
          <w:sz w:val="26"/>
          <w:szCs w:val="26"/>
        </w:rPr>
      </w:pPr>
    </w:p>
    <w:p w14:paraId="5C76A6BD" w14:textId="7FF3DE54" w:rsidR="00C13C41" w:rsidRDefault="00EE511A" w:rsidP="00B51BB1">
      <w:pPr>
        <w:shd w:val="clear" w:color="auto" w:fill="FFFFFF"/>
        <w:jc w:val="center"/>
        <w:rPr>
          <w:rFonts w:ascii="inherit" w:hAnsi="inherit"/>
          <w:color w:val="1C1E21"/>
          <w:sz w:val="26"/>
          <w:szCs w:val="26"/>
        </w:rPr>
      </w:pPr>
      <w:r>
        <w:rPr>
          <w:rStyle w:val="4yxo"/>
          <w:rFonts w:ascii="inherit" w:hAnsi="inherit"/>
          <w:b/>
          <w:bCs/>
          <w:color w:val="1C1E21"/>
          <w:sz w:val="26"/>
          <w:szCs w:val="26"/>
        </w:rPr>
        <w:t>Članak 2</w:t>
      </w:r>
      <w:r>
        <w:rPr>
          <w:rFonts w:ascii="inherit" w:hAnsi="inherit"/>
          <w:color w:val="1C1E21"/>
          <w:sz w:val="26"/>
          <w:szCs w:val="26"/>
        </w:rPr>
        <w:t>.</w:t>
      </w:r>
    </w:p>
    <w:p w14:paraId="49A53EF7" w14:textId="4935B873" w:rsidR="000D45D2" w:rsidRPr="000D45D2" w:rsidRDefault="000D45D2" w:rsidP="00B51BB1">
      <w:pPr>
        <w:shd w:val="clear" w:color="auto" w:fill="FFFFFF"/>
        <w:jc w:val="center"/>
        <w:rPr>
          <w:rFonts w:ascii="inherit" w:hAnsi="inherit"/>
          <w:b/>
          <w:color w:val="1C1E21"/>
          <w:sz w:val="26"/>
          <w:szCs w:val="26"/>
        </w:rPr>
      </w:pPr>
      <w:r w:rsidRPr="000D45D2">
        <w:rPr>
          <w:rFonts w:ascii="inherit" w:hAnsi="inherit"/>
          <w:b/>
          <w:color w:val="1C1E21"/>
          <w:sz w:val="26"/>
          <w:szCs w:val="26"/>
        </w:rPr>
        <w:t>Trajanje nagradnog natječaja</w:t>
      </w:r>
    </w:p>
    <w:p w14:paraId="2597C233" w14:textId="3EB9E46C" w:rsidR="00EE511A" w:rsidRDefault="00EE511A" w:rsidP="00B51BB1">
      <w:pPr>
        <w:shd w:val="clear" w:color="auto" w:fill="FFFFFF"/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 xml:space="preserve">Natječaj </w:t>
      </w:r>
      <w:r w:rsidR="000D45D2">
        <w:rPr>
          <w:rFonts w:ascii="inherit" w:hAnsi="inherit"/>
          <w:color w:val="1C1E21"/>
          <w:sz w:val="26"/>
          <w:szCs w:val="26"/>
        </w:rPr>
        <w:t xml:space="preserve">se odvija u periodu od </w:t>
      </w:r>
      <w:r w:rsidR="000D45D2" w:rsidRPr="000E208E">
        <w:rPr>
          <w:rFonts w:ascii="inherit" w:hAnsi="inherit"/>
          <w:color w:val="1C1E21"/>
          <w:sz w:val="26"/>
          <w:szCs w:val="26"/>
        </w:rPr>
        <w:t>2</w:t>
      </w:r>
      <w:r w:rsidR="007C0D7F">
        <w:rPr>
          <w:rFonts w:ascii="inherit" w:hAnsi="inherit"/>
          <w:color w:val="1C1E21"/>
          <w:sz w:val="26"/>
          <w:szCs w:val="26"/>
        </w:rPr>
        <w:t>6</w:t>
      </w:r>
      <w:r w:rsidR="000D45D2" w:rsidRPr="000E208E">
        <w:rPr>
          <w:rFonts w:ascii="inherit" w:hAnsi="inherit"/>
          <w:color w:val="1C1E21"/>
          <w:sz w:val="26"/>
          <w:szCs w:val="26"/>
        </w:rPr>
        <w:t>.</w:t>
      </w:r>
      <w:r w:rsidR="002077F1" w:rsidRPr="000E208E">
        <w:rPr>
          <w:rFonts w:ascii="inherit" w:hAnsi="inherit"/>
          <w:color w:val="1C1E21"/>
          <w:sz w:val="26"/>
          <w:szCs w:val="26"/>
        </w:rPr>
        <w:t xml:space="preserve"> </w:t>
      </w:r>
      <w:r w:rsidR="00E6587C" w:rsidRPr="000E208E">
        <w:rPr>
          <w:rFonts w:ascii="inherit" w:hAnsi="inherit"/>
          <w:color w:val="1C1E21"/>
          <w:sz w:val="26"/>
          <w:szCs w:val="26"/>
        </w:rPr>
        <w:t>lipnja</w:t>
      </w:r>
      <w:r w:rsidR="002077F1" w:rsidRPr="000E208E">
        <w:rPr>
          <w:rFonts w:ascii="inherit" w:hAnsi="inherit"/>
          <w:color w:val="1C1E21"/>
          <w:sz w:val="26"/>
          <w:szCs w:val="26"/>
        </w:rPr>
        <w:t xml:space="preserve"> </w:t>
      </w:r>
      <w:r w:rsidRPr="000E208E">
        <w:rPr>
          <w:rFonts w:ascii="inherit" w:hAnsi="inherit"/>
          <w:color w:val="1C1E21"/>
          <w:sz w:val="26"/>
          <w:szCs w:val="26"/>
        </w:rPr>
        <w:t xml:space="preserve">do </w:t>
      </w:r>
      <w:r w:rsidR="00E6587C" w:rsidRPr="000E208E">
        <w:rPr>
          <w:rFonts w:ascii="inherit" w:hAnsi="inherit"/>
          <w:color w:val="1C1E21"/>
          <w:sz w:val="26"/>
          <w:szCs w:val="26"/>
        </w:rPr>
        <w:t>01</w:t>
      </w:r>
      <w:r w:rsidR="000D45D2" w:rsidRPr="000E208E">
        <w:rPr>
          <w:rFonts w:ascii="inherit" w:hAnsi="inherit"/>
          <w:color w:val="1C1E21"/>
          <w:sz w:val="26"/>
          <w:szCs w:val="26"/>
        </w:rPr>
        <w:t>.</w:t>
      </w:r>
      <w:r w:rsidR="002077F1" w:rsidRPr="000E208E">
        <w:rPr>
          <w:rFonts w:ascii="inherit" w:hAnsi="inherit"/>
          <w:color w:val="1C1E21"/>
          <w:sz w:val="26"/>
          <w:szCs w:val="26"/>
        </w:rPr>
        <w:t xml:space="preserve"> </w:t>
      </w:r>
      <w:r w:rsidR="00E6587C" w:rsidRPr="000E208E">
        <w:rPr>
          <w:rFonts w:ascii="inherit" w:hAnsi="inherit"/>
          <w:color w:val="1C1E21"/>
          <w:sz w:val="26"/>
          <w:szCs w:val="26"/>
        </w:rPr>
        <w:t>listopada</w:t>
      </w:r>
      <w:r w:rsidR="002077F1" w:rsidRPr="000E208E">
        <w:rPr>
          <w:rFonts w:ascii="inherit" w:hAnsi="inherit"/>
          <w:color w:val="1C1E21"/>
          <w:sz w:val="26"/>
          <w:szCs w:val="26"/>
        </w:rPr>
        <w:t xml:space="preserve"> </w:t>
      </w:r>
      <w:r w:rsidRPr="000E208E">
        <w:rPr>
          <w:rFonts w:ascii="inherit" w:hAnsi="inherit"/>
          <w:color w:val="1C1E21"/>
          <w:sz w:val="26"/>
          <w:szCs w:val="26"/>
        </w:rPr>
        <w:t>20</w:t>
      </w:r>
      <w:r w:rsidR="000D45D2" w:rsidRPr="000E208E">
        <w:rPr>
          <w:rFonts w:ascii="inherit" w:hAnsi="inherit"/>
          <w:color w:val="1C1E21"/>
          <w:sz w:val="26"/>
          <w:szCs w:val="26"/>
        </w:rPr>
        <w:t>20</w:t>
      </w:r>
      <w:r w:rsidR="00EE239F" w:rsidRPr="000E208E">
        <w:rPr>
          <w:rFonts w:ascii="inherit" w:hAnsi="inherit"/>
          <w:color w:val="1C1E21"/>
          <w:sz w:val="26"/>
          <w:szCs w:val="26"/>
        </w:rPr>
        <w:t>.</w:t>
      </w:r>
      <w:r w:rsidR="000D45D2" w:rsidRPr="000E208E">
        <w:rPr>
          <w:rFonts w:ascii="inherit" w:hAnsi="inherit"/>
          <w:color w:val="1C1E21"/>
          <w:sz w:val="26"/>
          <w:szCs w:val="26"/>
        </w:rPr>
        <w:t>godine</w:t>
      </w:r>
      <w:r w:rsidR="00FA5C91" w:rsidRPr="000E208E">
        <w:rPr>
          <w:rFonts w:ascii="inherit" w:hAnsi="inherit"/>
          <w:color w:val="1C1E21"/>
          <w:sz w:val="26"/>
          <w:szCs w:val="26"/>
        </w:rPr>
        <w:t xml:space="preserve"> </w:t>
      </w:r>
      <w:r w:rsidR="000D45D2" w:rsidRPr="000E208E">
        <w:rPr>
          <w:rFonts w:ascii="inherit" w:hAnsi="inherit"/>
          <w:color w:val="1C1E21"/>
          <w:sz w:val="26"/>
          <w:szCs w:val="26"/>
        </w:rPr>
        <w:t>(uključujući oba datuma).</w:t>
      </w:r>
    </w:p>
    <w:p w14:paraId="036BAEC9" w14:textId="77777777" w:rsidR="002932B8" w:rsidRDefault="002932B8" w:rsidP="00B51BB1">
      <w:pPr>
        <w:shd w:val="clear" w:color="auto" w:fill="FFFFFF"/>
        <w:rPr>
          <w:rFonts w:ascii="inherit" w:hAnsi="inherit"/>
          <w:color w:val="1C1E21"/>
          <w:sz w:val="26"/>
          <w:szCs w:val="26"/>
        </w:rPr>
      </w:pPr>
    </w:p>
    <w:p w14:paraId="0D322C96" w14:textId="39E1F44D" w:rsidR="000D45D2" w:rsidRDefault="00EE511A" w:rsidP="00B51BB1">
      <w:pPr>
        <w:shd w:val="clear" w:color="auto" w:fill="FFFFFF"/>
        <w:jc w:val="center"/>
        <w:rPr>
          <w:rStyle w:val="4yxo"/>
          <w:rFonts w:ascii="inherit" w:hAnsi="inherit"/>
          <w:b/>
          <w:bCs/>
          <w:color w:val="1C1E21"/>
          <w:sz w:val="26"/>
          <w:szCs w:val="26"/>
        </w:rPr>
      </w:pPr>
      <w:r>
        <w:rPr>
          <w:rStyle w:val="4yxo"/>
          <w:rFonts w:ascii="inherit" w:hAnsi="inherit"/>
          <w:b/>
          <w:bCs/>
          <w:color w:val="1C1E21"/>
          <w:sz w:val="26"/>
          <w:szCs w:val="26"/>
        </w:rPr>
        <w:t>Članak 3.</w:t>
      </w:r>
    </w:p>
    <w:p w14:paraId="2C66086A" w14:textId="1B045C9F" w:rsidR="000D45D2" w:rsidRDefault="000D45D2" w:rsidP="00B51BB1">
      <w:pPr>
        <w:shd w:val="clear" w:color="auto" w:fill="FFFFFF"/>
        <w:jc w:val="center"/>
        <w:rPr>
          <w:rFonts w:ascii="inherit" w:hAnsi="inherit"/>
          <w:b/>
          <w:color w:val="1C1E21"/>
          <w:sz w:val="26"/>
          <w:szCs w:val="26"/>
        </w:rPr>
      </w:pPr>
      <w:r>
        <w:t xml:space="preserve"> </w:t>
      </w:r>
      <w:r w:rsidRPr="000D45D2">
        <w:rPr>
          <w:rFonts w:ascii="inherit" w:hAnsi="inherit"/>
          <w:b/>
          <w:color w:val="1C1E21"/>
          <w:sz w:val="26"/>
          <w:szCs w:val="26"/>
        </w:rPr>
        <w:t>Područje organiziranja i provođenja nagradnog natječaja</w:t>
      </w:r>
    </w:p>
    <w:p w14:paraId="0C12C171" w14:textId="00845442" w:rsidR="00B51BB1" w:rsidRDefault="000D45D2" w:rsidP="00B51BB1">
      <w:pPr>
        <w:rPr>
          <w:rStyle w:val="Hiperveza"/>
          <w:rFonts w:ascii="inherit" w:hAnsi="inherit"/>
          <w:sz w:val="26"/>
          <w:szCs w:val="26"/>
        </w:rPr>
      </w:pPr>
      <w:r>
        <w:t xml:space="preserve"> </w:t>
      </w:r>
      <w:r w:rsidRPr="000D45D2">
        <w:rPr>
          <w:rFonts w:ascii="inherit" w:hAnsi="inherit"/>
          <w:color w:val="1C1E21"/>
          <w:sz w:val="26"/>
          <w:szCs w:val="26"/>
        </w:rPr>
        <w:t xml:space="preserve">Nagradni se natječaj provodi na cjelokupnom području Republike Hrvatske putem </w:t>
      </w:r>
      <w:r>
        <w:rPr>
          <w:rFonts w:ascii="inherit" w:hAnsi="inherit"/>
          <w:color w:val="1C1E21"/>
          <w:sz w:val="26"/>
          <w:szCs w:val="26"/>
        </w:rPr>
        <w:t>web stranice:</w:t>
      </w:r>
      <w:r w:rsidR="002077F1">
        <w:rPr>
          <w:rFonts w:ascii="inherit" w:hAnsi="inherit"/>
          <w:color w:val="1C1E21"/>
          <w:sz w:val="26"/>
          <w:szCs w:val="26"/>
        </w:rPr>
        <w:t xml:space="preserve"> </w:t>
      </w:r>
      <w:hyperlink r:id="rId11" w:history="1">
        <w:r w:rsidR="002077F1" w:rsidRPr="00E6587C">
          <w:rPr>
            <w:rStyle w:val="Hiperveza"/>
            <w:rFonts w:ascii="inherit" w:hAnsi="inherit"/>
            <w:sz w:val="26"/>
            <w:szCs w:val="26"/>
          </w:rPr>
          <w:t>https://www.algebra.hr/visoko-uciliste/kampanje/znam-kako-stvoriti-svoj-svijet-i-pomoci-drugima/</w:t>
        </w:r>
      </w:hyperlink>
    </w:p>
    <w:p w14:paraId="6FA12A83" w14:textId="77777777" w:rsidR="002932B8" w:rsidRDefault="002932B8" w:rsidP="00B51BB1">
      <w:pPr>
        <w:rPr>
          <w:rFonts w:cs="Times New Roman"/>
          <w:lang w:val="en-US"/>
        </w:rPr>
      </w:pPr>
    </w:p>
    <w:p w14:paraId="32931486" w14:textId="4F873883" w:rsidR="000D45D2" w:rsidRDefault="000D45D2" w:rsidP="00B51BB1">
      <w:pPr>
        <w:shd w:val="clear" w:color="auto" w:fill="FFFFFF"/>
        <w:jc w:val="center"/>
        <w:rPr>
          <w:rFonts w:ascii="inherit" w:hAnsi="inherit"/>
          <w:b/>
          <w:color w:val="1C1E21"/>
          <w:sz w:val="26"/>
          <w:szCs w:val="26"/>
        </w:rPr>
      </w:pPr>
      <w:r w:rsidRPr="000D45D2">
        <w:rPr>
          <w:rFonts w:ascii="inherit" w:hAnsi="inherit"/>
          <w:b/>
          <w:color w:val="1C1E21"/>
          <w:sz w:val="26"/>
          <w:szCs w:val="26"/>
        </w:rPr>
        <w:t>Članak 4.</w:t>
      </w:r>
    </w:p>
    <w:p w14:paraId="118FDFA5" w14:textId="24B4A501" w:rsidR="000D45D2" w:rsidRPr="000D45D2" w:rsidRDefault="00513AAE" w:rsidP="00B51BB1">
      <w:pPr>
        <w:shd w:val="clear" w:color="auto" w:fill="FFFFFF"/>
        <w:jc w:val="center"/>
        <w:rPr>
          <w:rFonts w:ascii="inherit" w:hAnsi="inherit"/>
          <w:b/>
          <w:color w:val="1C1E21"/>
          <w:sz w:val="26"/>
          <w:szCs w:val="26"/>
        </w:rPr>
      </w:pPr>
      <w:r>
        <w:rPr>
          <w:rFonts w:ascii="inherit" w:hAnsi="inherit"/>
          <w:b/>
          <w:color w:val="1C1E21"/>
          <w:sz w:val="26"/>
          <w:szCs w:val="26"/>
        </w:rPr>
        <w:t>N</w:t>
      </w:r>
      <w:r w:rsidR="000D45D2">
        <w:rPr>
          <w:rFonts w:ascii="inherit" w:hAnsi="inherit"/>
          <w:b/>
          <w:color w:val="1C1E21"/>
          <w:sz w:val="26"/>
          <w:szCs w:val="26"/>
        </w:rPr>
        <w:t>agradn</w:t>
      </w:r>
      <w:r>
        <w:rPr>
          <w:rFonts w:ascii="inherit" w:hAnsi="inherit"/>
          <w:b/>
          <w:color w:val="1C1E21"/>
          <w:sz w:val="26"/>
          <w:szCs w:val="26"/>
        </w:rPr>
        <w:t>i</w:t>
      </w:r>
      <w:r w:rsidR="000D45D2">
        <w:rPr>
          <w:rFonts w:ascii="inherit" w:hAnsi="inherit"/>
          <w:b/>
          <w:color w:val="1C1E21"/>
          <w:sz w:val="26"/>
          <w:szCs w:val="26"/>
        </w:rPr>
        <w:t xml:space="preserve"> natječaj</w:t>
      </w:r>
    </w:p>
    <w:p w14:paraId="5663C968" w14:textId="13CA2FA8" w:rsidR="00CA4205" w:rsidRDefault="00EE511A" w:rsidP="00B51BB1">
      <w:pPr>
        <w:shd w:val="clear" w:color="auto" w:fill="FFFFFF"/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 xml:space="preserve">Pravo sudjelovanja u </w:t>
      </w:r>
      <w:r w:rsidR="00B51BB1">
        <w:rPr>
          <w:rFonts w:ascii="inherit" w:hAnsi="inherit"/>
          <w:color w:val="1C1E21"/>
          <w:sz w:val="26"/>
          <w:szCs w:val="26"/>
        </w:rPr>
        <w:t>n</w:t>
      </w:r>
      <w:r>
        <w:rPr>
          <w:rFonts w:ascii="inherit" w:hAnsi="inherit"/>
          <w:color w:val="1C1E21"/>
          <w:sz w:val="26"/>
          <w:szCs w:val="26"/>
        </w:rPr>
        <w:t>atječaju imaju sve fizičke osobe s prebivalištem u Republici</w:t>
      </w:r>
      <w:r w:rsidR="00CA4205">
        <w:rPr>
          <w:rFonts w:ascii="inherit" w:hAnsi="inherit"/>
          <w:color w:val="1C1E21"/>
          <w:sz w:val="26"/>
          <w:szCs w:val="26"/>
        </w:rPr>
        <w:t xml:space="preserve"> Hrvatskoj koj</w:t>
      </w:r>
      <w:r w:rsidR="00F84006">
        <w:rPr>
          <w:rFonts w:ascii="inherit" w:hAnsi="inherit"/>
          <w:color w:val="1C1E21"/>
          <w:sz w:val="26"/>
          <w:szCs w:val="26"/>
        </w:rPr>
        <w:t>e</w:t>
      </w:r>
      <w:r w:rsidR="00CA4205">
        <w:rPr>
          <w:rFonts w:ascii="inherit" w:hAnsi="inherit"/>
          <w:color w:val="1C1E21"/>
          <w:sz w:val="26"/>
          <w:szCs w:val="26"/>
        </w:rPr>
        <w:t xml:space="preserve"> imaju između 17 i 22</w:t>
      </w:r>
      <w:r w:rsidR="00FA5C91">
        <w:rPr>
          <w:rFonts w:ascii="inherit" w:hAnsi="inherit"/>
          <w:color w:val="1C1E21"/>
          <w:sz w:val="26"/>
          <w:szCs w:val="26"/>
        </w:rPr>
        <w:t xml:space="preserve"> </w:t>
      </w:r>
      <w:r w:rsidR="00CA4205">
        <w:rPr>
          <w:rFonts w:ascii="inherit" w:hAnsi="inherit"/>
          <w:color w:val="1C1E21"/>
          <w:sz w:val="26"/>
          <w:szCs w:val="26"/>
        </w:rPr>
        <w:t xml:space="preserve">godine. </w:t>
      </w:r>
      <w:r w:rsidR="00624953">
        <w:rPr>
          <w:rFonts w:ascii="inherit" w:hAnsi="inherit"/>
          <w:color w:val="1C1E21"/>
          <w:sz w:val="26"/>
          <w:szCs w:val="26"/>
        </w:rPr>
        <w:t>Cilj natječaja je da tim koji čin</w:t>
      </w:r>
      <w:r w:rsidR="00FA5C91">
        <w:rPr>
          <w:rFonts w:ascii="inherit" w:hAnsi="inherit"/>
          <w:color w:val="1C1E21"/>
          <w:sz w:val="26"/>
          <w:szCs w:val="26"/>
        </w:rPr>
        <w:t>e</w:t>
      </w:r>
      <w:r w:rsidR="00624953">
        <w:rPr>
          <w:rFonts w:ascii="inherit" w:hAnsi="inherit"/>
          <w:color w:val="1C1E21"/>
          <w:sz w:val="26"/>
          <w:szCs w:val="26"/>
        </w:rPr>
        <w:t xml:space="preserve"> </w:t>
      </w:r>
      <w:r w:rsidR="00FA5C91">
        <w:rPr>
          <w:rFonts w:ascii="inherit" w:hAnsi="inherit"/>
          <w:color w:val="1C1E21"/>
          <w:sz w:val="26"/>
          <w:szCs w:val="26"/>
        </w:rPr>
        <w:t xml:space="preserve">minimalno tri (2), a </w:t>
      </w:r>
      <w:r w:rsidR="00624953">
        <w:rPr>
          <w:rFonts w:ascii="inherit" w:hAnsi="inherit"/>
          <w:color w:val="1C1E21"/>
          <w:sz w:val="26"/>
          <w:szCs w:val="26"/>
        </w:rPr>
        <w:t>ma</w:t>
      </w:r>
      <w:r w:rsidR="00FA5C91">
        <w:rPr>
          <w:rFonts w:ascii="inherit" w:hAnsi="inherit"/>
          <w:color w:val="1C1E21"/>
          <w:sz w:val="26"/>
          <w:szCs w:val="26"/>
        </w:rPr>
        <w:t>ks</w:t>
      </w:r>
      <w:r w:rsidR="00F84006">
        <w:rPr>
          <w:rFonts w:ascii="inherit" w:hAnsi="inherit"/>
          <w:color w:val="1C1E21"/>
          <w:sz w:val="26"/>
          <w:szCs w:val="26"/>
        </w:rPr>
        <w:t xml:space="preserve">imalno </w:t>
      </w:r>
      <w:r w:rsidR="00FA5C91">
        <w:rPr>
          <w:rFonts w:ascii="inherit" w:hAnsi="inherit"/>
          <w:color w:val="1C1E21"/>
          <w:sz w:val="26"/>
          <w:szCs w:val="26"/>
        </w:rPr>
        <w:t>četiri (</w:t>
      </w:r>
      <w:r w:rsidR="00F84006">
        <w:rPr>
          <w:rFonts w:ascii="inherit" w:hAnsi="inherit"/>
          <w:color w:val="1C1E21"/>
          <w:sz w:val="26"/>
          <w:szCs w:val="26"/>
        </w:rPr>
        <w:t>4</w:t>
      </w:r>
      <w:r w:rsidR="00FA5C91">
        <w:rPr>
          <w:rFonts w:ascii="inherit" w:hAnsi="inherit"/>
          <w:color w:val="1C1E21"/>
          <w:sz w:val="26"/>
          <w:szCs w:val="26"/>
        </w:rPr>
        <w:t>)</w:t>
      </w:r>
      <w:r w:rsidR="00F84006">
        <w:rPr>
          <w:rFonts w:ascii="inherit" w:hAnsi="inherit"/>
          <w:color w:val="1C1E21"/>
          <w:sz w:val="26"/>
          <w:szCs w:val="26"/>
        </w:rPr>
        <w:t xml:space="preserve"> osobe</w:t>
      </w:r>
      <w:r w:rsidR="00D54A2F">
        <w:rPr>
          <w:rFonts w:ascii="inherit" w:hAnsi="inherit"/>
          <w:color w:val="1C1E21"/>
          <w:sz w:val="26"/>
          <w:szCs w:val="26"/>
        </w:rPr>
        <w:t>,</w:t>
      </w:r>
      <w:r w:rsidR="00624953">
        <w:rPr>
          <w:rFonts w:ascii="inherit" w:hAnsi="inherit"/>
          <w:color w:val="1C1E21"/>
          <w:sz w:val="26"/>
          <w:szCs w:val="26"/>
        </w:rPr>
        <w:t xml:space="preserve"> </w:t>
      </w:r>
      <w:r w:rsidR="00FA5C91">
        <w:rPr>
          <w:rFonts w:ascii="inherit" w:hAnsi="inherit"/>
          <w:color w:val="1C1E21"/>
          <w:sz w:val="26"/>
          <w:szCs w:val="26"/>
        </w:rPr>
        <w:t>kandidiraju svog '</w:t>
      </w:r>
      <w:r w:rsidR="00D54A2F">
        <w:rPr>
          <w:rFonts w:ascii="inherit" w:hAnsi="inherit"/>
          <w:color w:val="1C1E21"/>
          <w:sz w:val="26"/>
          <w:szCs w:val="26"/>
        </w:rPr>
        <w:t>klijenta</w:t>
      </w:r>
      <w:r w:rsidR="00FA5C91">
        <w:rPr>
          <w:rFonts w:ascii="inherit" w:hAnsi="inherit"/>
          <w:color w:val="1C1E21"/>
          <w:sz w:val="26"/>
          <w:szCs w:val="26"/>
        </w:rPr>
        <w:t>'</w:t>
      </w:r>
      <w:r w:rsidR="00D54A2F">
        <w:rPr>
          <w:rFonts w:ascii="inherit" w:hAnsi="inherit"/>
          <w:color w:val="1C1E21"/>
          <w:sz w:val="26"/>
          <w:szCs w:val="26"/>
        </w:rPr>
        <w:t xml:space="preserve"> - </w:t>
      </w:r>
      <w:r w:rsidR="00624953">
        <w:rPr>
          <w:rFonts w:ascii="inherit" w:hAnsi="inherit"/>
          <w:color w:val="1C1E21"/>
          <w:sz w:val="26"/>
          <w:szCs w:val="26"/>
        </w:rPr>
        <w:t>lokalni projekt</w:t>
      </w:r>
      <w:r w:rsidR="00D54A2F">
        <w:rPr>
          <w:rFonts w:ascii="inherit" w:hAnsi="inherit"/>
          <w:color w:val="1C1E21"/>
          <w:sz w:val="26"/>
          <w:szCs w:val="26"/>
        </w:rPr>
        <w:t xml:space="preserve"> </w:t>
      </w:r>
      <w:r w:rsidR="009D1001">
        <w:rPr>
          <w:rFonts w:ascii="inherit" w:hAnsi="inherit"/>
          <w:color w:val="1C1E21"/>
          <w:sz w:val="26"/>
          <w:szCs w:val="26"/>
        </w:rPr>
        <w:t>(</w:t>
      </w:r>
      <w:r w:rsidR="00FA5C91">
        <w:rPr>
          <w:rFonts w:ascii="inherit" w:hAnsi="inherit"/>
          <w:color w:val="1C1E21"/>
          <w:sz w:val="26"/>
          <w:szCs w:val="26"/>
        </w:rPr>
        <w:t>mal</w:t>
      </w:r>
      <w:r w:rsidR="000E208E">
        <w:rPr>
          <w:rFonts w:ascii="inherit" w:hAnsi="inherit"/>
          <w:color w:val="1C1E21"/>
          <w:sz w:val="26"/>
          <w:szCs w:val="26"/>
        </w:rPr>
        <w:t>u</w:t>
      </w:r>
      <w:r w:rsidR="00FA5C91">
        <w:rPr>
          <w:rFonts w:ascii="inherit" w:hAnsi="inherit"/>
          <w:color w:val="1C1E21"/>
          <w:sz w:val="26"/>
          <w:szCs w:val="26"/>
        </w:rPr>
        <w:t xml:space="preserve"> il</w:t>
      </w:r>
      <w:r w:rsidR="000E208E">
        <w:rPr>
          <w:rFonts w:ascii="inherit" w:hAnsi="inherit"/>
          <w:color w:val="1C1E21"/>
          <w:sz w:val="26"/>
          <w:szCs w:val="26"/>
        </w:rPr>
        <w:t>i mikro tvrtku</w:t>
      </w:r>
      <w:r w:rsidR="00FA5C91">
        <w:rPr>
          <w:rFonts w:ascii="inherit" w:hAnsi="inherit"/>
          <w:color w:val="1C1E21"/>
          <w:sz w:val="26"/>
          <w:szCs w:val="26"/>
        </w:rPr>
        <w:t xml:space="preserve">, </w:t>
      </w:r>
      <w:r w:rsidR="00B51BB1">
        <w:rPr>
          <w:rFonts w:ascii="inherit" w:hAnsi="inherit"/>
          <w:color w:val="1C1E21"/>
          <w:sz w:val="26"/>
          <w:szCs w:val="26"/>
        </w:rPr>
        <w:t>obrt, OPG, obiteljsk</w:t>
      </w:r>
      <w:r w:rsidR="000E208E">
        <w:rPr>
          <w:rFonts w:ascii="inherit" w:hAnsi="inherit"/>
          <w:color w:val="1C1E21"/>
          <w:sz w:val="26"/>
          <w:szCs w:val="26"/>
        </w:rPr>
        <w:t>u</w:t>
      </w:r>
      <w:r w:rsidR="00B51BB1">
        <w:rPr>
          <w:rFonts w:ascii="inherit" w:hAnsi="inherit"/>
          <w:color w:val="1C1E21"/>
          <w:sz w:val="26"/>
          <w:szCs w:val="26"/>
        </w:rPr>
        <w:t xml:space="preserve"> tvrtk</w:t>
      </w:r>
      <w:r w:rsidR="000E208E">
        <w:rPr>
          <w:rFonts w:ascii="inherit" w:hAnsi="inherit"/>
          <w:color w:val="1C1E21"/>
          <w:sz w:val="26"/>
          <w:szCs w:val="26"/>
        </w:rPr>
        <w:t>u</w:t>
      </w:r>
      <w:r w:rsidR="00B51BB1">
        <w:rPr>
          <w:rFonts w:ascii="inherit" w:hAnsi="inherit"/>
          <w:color w:val="1C1E21"/>
          <w:sz w:val="26"/>
          <w:szCs w:val="26"/>
        </w:rPr>
        <w:t xml:space="preserve"> itd..), </w:t>
      </w:r>
      <w:r w:rsidR="00624953">
        <w:rPr>
          <w:rFonts w:ascii="inherit" w:hAnsi="inherit"/>
          <w:color w:val="1C1E21"/>
          <w:sz w:val="26"/>
          <w:szCs w:val="26"/>
        </w:rPr>
        <w:t xml:space="preserve">kojem će </w:t>
      </w:r>
      <w:r w:rsidR="00FA5C91">
        <w:rPr>
          <w:rFonts w:ascii="inherit" w:hAnsi="inherit"/>
          <w:color w:val="1C1E21"/>
          <w:sz w:val="26"/>
          <w:szCs w:val="26"/>
        </w:rPr>
        <w:t>pomoći podići</w:t>
      </w:r>
      <w:r w:rsidR="00B51BB1">
        <w:rPr>
          <w:rFonts w:ascii="inherit" w:hAnsi="inherit"/>
          <w:color w:val="1C1E21"/>
          <w:sz w:val="26"/>
          <w:szCs w:val="26"/>
        </w:rPr>
        <w:t xml:space="preserve"> poslovanje na novu</w:t>
      </w:r>
      <w:r w:rsidR="002077F1">
        <w:rPr>
          <w:rFonts w:ascii="inherit" w:hAnsi="inherit"/>
          <w:color w:val="1C1E21"/>
          <w:sz w:val="26"/>
          <w:szCs w:val="26"/>
        </w:rPr>
        <w:t xml:space="preserve"> i</w:t>
      </w:r>
      <w:r w:rsidR="00B51BB1">
        <w:rPr>
          <w:rFonts w:ascii="inherit" w:hAnsi="inherit"/>
          <w:color w:val="1C1E21"/>
          <w:sz w:val="26"/>
          <w:szCs w:val="26"/>
        </w:rPr>
        <w:t xml:space="preserve"> višu razinu</w:t>
      </w:r>
      <w:r w:rsidR="002077F1">
        <w:rPr>
          <w:rFonts w:ascii="inherit" w:hAnsi="inherit"/>
          <w:color w:val="1C1E21"/>
          <w:sz w:val="26"/>
          <w:szCs w:val="26"/>
        </w:rPr>
        <w:t>,</w:t>
      </w:r>
      <w:r w:rsidR="00FA5C91">
        <w:rPr>
          <w:rFonts w:ascii="inherit" w:hAnsi="inherit"/>
          <w:color w:val="1C1E21"/>
          <w:sz w:val="26"/>
          <w:szCs w:val="26"/>
        </w:rPr>
        <w:t xml:space="preserve"> nakon perioda pandemije, izolacije i narušenog poslovnog okruženja</w:t>
      </w:r>
      <w:r w:rsidR="002077F1">
        <w:rPr>
          <w:rFonts w:ascii="inherit" w:hAnsi="inherit"/>
          <w:color w:val="1C1E21"/>
          <w:sz w:val="26"/>
          <w:szCs w:val="26"/>
        </w:rPr>
        <w:t xml:space="preserve">. U tom cilju, Algebrini nastavnici i predavači s katedre za marketing, timove će naučiti kako koristiti </w:t>
      </w:r>
      <w:r w:rsidR="00FA5C91">
        <w:rPr>
          <w:rFonts w:ascii="inherit" w:hAnsi="inherit"/>
          <w:color w:val="1C1E21"/>
          <w:sz w:val="26"/>
          <w:szCs w:val="26"/>
        </w:rPr>
        <w:t>modern</w:t>
      </w:r>
      <w:r w:rsidR="002077F1">
        <w:rPr>
          <w:rFonts w:ascii="inherit" w:hAnsi="inherit"/>
          <w:color w:val="1C1E21"/>
          <w:sz w:val="26"/>
          <w:szCs w:val="26"/>
        </w:rPr>
        <w:t>a</w:t>
      </w:r>
      <w:r w:rsidR="00B37FE9">
        <w:rPr>
          <w:rFonts w:ascii="inherit" w:hAnsi="inherit"/>
          <w:color w:val="1C1E21"/>
          <w:sz w:val="26"/>
          <w:szCs w:val="26"/>
        </w:rPr>
        <w:t xml:space="preserve"> sredst</w:t>
      </w:r>
      <w:r w:rsidR="00FA5C91">
        <w:rPr>
          <w:rFonts w:ascii="inherit" w:hAnsi="inherit"/>
          <w:color w:val="1C1E21"/>
          <w:sz w:val="26"/>
          <w:szCs w:val="26"/>
        </w:rPr>
        <w:t xml:space="preserve">va </w:t>
      </w:r>
      <w:r w:rsidR="002077F1">
        <w:rPr>
          <w:rFonts w:ascii="inherit" w:hAnsi="inherit"/>
          <w:color w:val="1C1E21"/>
          <w:sz w:val="26"/>
          <w:szCs w:val="26"/>
        </w:rPr>
        <w:t xml:space="preserve">internetskog </w:t>
      </w:r>
      <w:r w:rsidR="00FA5C91">
        <w:rPr>
          <w:rFonts w:ascii="inherit" w:hAnsi="inherit"/>
          <w:color w:val="1C1E21"/>
          <w:sz w:val="26"/>
          <w:szCs w:val="26"/>
        </w:rPr>
        <w:t xml:space="preserve">oglašavanja i prisutnosti na digitalnim kanalima, </w:t>
      </w:r>
      <w:r w:rsidR="002077F1">
        <w:rPr>
          <w:rFonts w:ascii="inherit" w:hAnsi="inherit"/>
          <w:color w:val="1C1E21"/>
          <w:sz w:val="26"/>
          <w:szCs w:val="26"/>
        </w:rPr>
        <w:t xml:space="preserve">društvene </w:t>
      </w:r>
      <w:r w:rsidR="00FA5C91">
        <w:rPr>
          <w:rFonts w:ascii="inherit" w:hAnsi="inherit"/>
          <w:color w:val="1C1E21"/>
          <w:sz w:val="26"/>
          <w:szCs w:val="26"/>
        </w:rPr>
        <w:t>mrež</w:t>
      </w:r>
      <w:r w:rsidR="002077F1">
        <w:rPr>
          <w:rFonts w:ascii="inherit" w:hAnsi="inherit"/>
          <w:color w:val="1C1E21"/>
          <w:sz w:val="26"/>
          <w:szCs w:val="26"/>
        </w:rPr>
        <w:t>e</w:t>
      </w:r>
      <w:r w:rsidR="00FA5C91">
        <w:rPr>
          <w:rFonts w:ascii="inherit" w:hAnsi="inherit"/>
          <w:color w:val="1C1E21"/>
          <w:sz w:val="26"/>
          <w:szCs w:val="26"/>
        </w:rPr>
        <w:t xml:space="preserve"> </w:t>
      </w:r>
      <w:r w:rsidR="002077F1">
        <w:rPr>
          <w:rFonts w:ascii="inherit" w:hAnsi="inherit"/>
          <w:color w:val="1C1E21"/>
          <w:sz w:val="26"/>
          <w:szCs w:val="26"/>
        </w:rPr>
        <w:t xml:space="preserve">i </w:t>
      </w:r>
      <w:r w:rsidR="00FA5C91">
        <w:rPr>
          <w:rFonts w:ascii="inherit" w:hAnsi="inherit"/>
          <w:color w:val="1C1E21"/>
          <w:sz w:val="26"/>
          <w:szCs w:val="26"/>
        </w:rPr>
        <w:t xml:space="preserve">napredne </w:t>
      </w:r>
      <w:r w:rsidR="002077F1">
        <w:rPr>
          <w:rFonts w:ascii="inherit" w:hAnsi="inherit"/>
          <w:color w:val="1C1E21"/>
          <w:sz w:val="26"/>
          <w:szCs w:val="26"/>
        </w:rPr>
        <w:t>analitičke alate te ih mentorirati u provedbi stvarnih marketinških kampanja</w:t>
      </w:r>
      <w:r w:rsidR="00FA5C91">
        <w:rPr>
          <w:rFonts w:ascii="inherit" w:hAnsi="inherit"/>
          <w:color w:val="1C1E21"/>
          <w:sz w:val="26"/>
          <w:szCs w:val="26"/>
        </w:rPr>
        <w:t xml:space="preserve">. Tim mora </w:t>
      </w:r>
      <w:r w:rsidR="002077F1">
        <w:rPr>
          <w:rFonts w:ascii="inherit" w:hAnsi="inherit"/>
          <w:color w:val="1C1E21"/>
          <w:sz w:val="26"/>
          <w:szCs w:val="26"/>
        </w:rPr>
        <w:t xml:space="preserve">imenovati </w:t>
      </w:r>
      <w:r w:rsidR="00FA5C91">
        <w:rPr>
          <w:rFonts w:ascii="inherit" w:hAnsi="inherit"/>
          <w:color w:val="1C1E21"/>
          <w:sz w:val="26"/>
          <w:szCs w:val="26"/>
        </w:rPr>
        <w:t>kapetana, koji ima minimalno 18 ili više godina.</w:t>
      </w:r>
    </w:p>
    <w:p w14:paraId="4EDE9A97" w14:textId="77777777" w:rsidR="00B51BB1" w:rsidRDefault="00B51BB1" w:rsidP="00B51BB1">
      <w:pPr>
        <w:shd w:val="clear" w:color="auto" w:fill="FFFFFF"/>
        <w:rPr>
          <w:rFonts w:ascii="inherit" w:hAnsi="inherit"/>
          <w:color w:val="1C1E21"/>
          <w:sz w:val="26"/>
          <w:szCs w:val="26"/>
        </w:rPr>
      </w:pPr>
    </w:p>
    <w:p w14:paraId="5339EF8E" w14:textId="1D30D62B" w:rsidR="00D54A2F" w:rsidRDefault="00D54A2F" w:rsidP="00B51BB1">
      <w:pPr>
        <w:shd w:val="clear" w:color="auto" w:fill="FFFFFF"/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>Zahtjevi koje mora zadovoljiti klijent kojeg tim prijavljuje na natječaj su:</w:t>
      </w:r>
    </w:p>
    <w:p w14:paraId="34A9969C" w14:textId="2CCA5A53" w:rsidR="00D54A2F" w:rsidRDefault="00D54A2F" w:rsidP="00B51BB1">
      <w:pPr>
        <w:pStyle w:val="Odlomakpopisa"/>
        <w:numPr>
          <w:ilvl w:val="0"/>
          <w:numId w:val="3"/>
        </w:numPr>
        <w:shd w:val="clear" w:color="auto" w:fill="FFFFFF"/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>k</w:t>
      </w:r>
      <w:r w:rsidRPr="00D54A2F">
        <w:rPr>
          <w:rFonts w:ascii="inherit" w:hAnsi="inherit"/>
          <w:color w:val="1C1E21"/>
          <w:sz w:val="26"/>
          <w:szCs w:val="26"/>
        </w:rPr>
        <w:t xml:space="preserve">lijent mora </w:t>
      </w:r>
      <w:r w:rsidR="00B51BB1">
        <w:rPr>
          <w:rFonts w:ascii="inherit" w:hAnsi="inherit"/>
          <w:color w:val="1C1E21"/>
          <w:sz w:val="26"/>
          <w:szCs w:val="26"/>
        </w:rPr>
        <w:t xml:space="preserve">biti </w:t>
      </w:r>
      <w:r w:rsidR="00FA5C91">
        <w:rPr>
          <w:rFonts w:ascii="inherit" w:hAnsi="inherit"/>
          <w:color w:val="1C1E21"/>
          <w:sz w:val="26"/>
          <w:szCs w:val="26"/>
        </w:rPr>
        <w:t xml:space="preserve">mala ili mikro tvrtka, </w:t>
      </w:r>
      <w:r w:rsidR="00B51BB1">
        <w:rPr>
          <w:rFonts w:ascii="inherit" w:hAnsi="inherit"/>
          <w:color w:val="1C1E21"/>
          <w:sz w:val="26"/>
          <w:szCs w:val="26"/>
        </w:rPr>
        <w:t>obrt, OPG, o</w:t>
      </w:r>
      <w:r w:rsidRPr="00D54A2F">
        <w:rPr>
          <w:rFonts w:ascii="inherit" w:hAnsi="inherit"/>
          <w:color w:val="1C1E21"/>
          <w:sz w:val="26"/>
          <w:szCs w:val="26"/>
        </w:rPr>
        <w:t>biteljska tvrtka</w:t>
      </w:r>
      <w:r w:rsidR="00B51BB1">
        <w:rPr>
          <w:rFonts w:ascii="inherit" w:hAnsi="inherit"/>
          <w:color w:val="1C1E21"/>
          <w:sz w:val="26"/>
          <w:szCs w:val="26"/>
        </w:rPr>
        <w:t xml:space="preserve"> i</w:t>
      </w:r>
      <w:r w:rsidR="002077F1">
        <w:rPr>
          <w:rFonts w:ascii="inherit" w:hAnsi="inherit"/>
          <w:color w:val="1C1E21"/>
          <w:sz w:val="26"/>
          <w:szCs w:val="26"/>
        </w:rPr>
        <w:t>li sl.</w:t>
      </w:r>
    </w:p>
    <w:p w14:paraId="22DFB6A8" w14:textId="28347785" w:rsidR="00D54A2F" w:rsidRPr="002077F1" w:rsidRDefault="00D54A2F" w:rsidP="00B51BB1">
      <w:pPr>
        <w:pStyle w:val="Odlomakpopisa"/>
        <w:numPr>
          <w:ilvl w:val="0"/>
          <w:numId w:val="3"/>
        </w:numPr>
        <w:shd w:val="clear" w:color="auto" w:fill="FFFFFF"/>
        <w:rPr>
          <w:rFonts w:ascii="inherit" w:hAnsi="inherit"/>
          <w:color w:val="1C1E21"/>
          <w:sz w:val="26"/>
          <w:szCs w:val="26"/>
          <w:lang w:eastAsia="en-US"/>
        </w:rPr>
      </w:pPr>
      <w:r>
        <w:rPr>
          <w:rFonts w:ascii="inherit" w:hAnsi="inherit"/>
          <w:color w:val="1C1E21"/>
          <w:sz w:val="26"/>
          <w:szCs w:val="26"/>
          <w:lang w:eastAsia="en-US"/>
        </w:rPr>
        <w:t>k</w:t>
      </w:r>
      <w:r w:rsidRPr="00D54A2F">
        <w:rPr>
          <w:rFonts w:ascii="inherit" w:hAnsi="inherit"/>
          <w:color w:val="1C1E21"/>
          <w:sz w:val="26"/>
          <w:szCs w:val="26"/>
          <w:lang w:eastAsia="en-US"/>
        </w:rPr>
        <w:t>lijent se mora baviti djelatnošću koju je dozvoljeno oglašavati. Pravila su dostupna na poveznici</w:t>
      </w:r>
      <w:r w:rsidRPr="00D54A2F">
        <w:rPr>
          <w:rFonts w:eastAsia="Times New Roman"/>
          <w:lang w:val="en-US"/>
        </w:rPr>
        <w:t>:</w:t>
      </w:r>
      <w:r w:rsidR="002077F1">
        <w:rPr>
          <w:rFonts w:eastAsia="Times New Roman"/>
          <w:lang w:val="en-US"/>
        </w:rPr>
        <w:t xml:space="preserve"> </w:t>
      </w:r>
      <w:hyperlink r:id="rId12" w:history="1">
        <w:r w:rsidR="002077F1" w:rsidRPr="005B36D8">
          <w:rPr>
            <w:rStyle w:val="Hiperveza"/>
            <w:rFonts w:ascii="inherit" w:hAnsi="inherit"/>
            <w:sz w:val="26"/>
            <w:szCs w:val="26"/>
            <w:lang w:eastAsia="en-US"/>
          </w:rPr>
          <w:t>https://support.google.com/adspolicy/answer/6008942?hl=hr</w:t>
        </w:r>
      </w:hyperlink>
    </w:p>
    <w:p w14:paraId="7773CC79" w14:textId="381B49B2" w:rsidR="00D54A2F" w:rsidRPr="00D54A2F" w:rsidRDefault="00D54A2F" w:rsidP="00B51BB1">
      <w:pPr>
        <w:pStyle w:val="Odlomakpopisa"/>
        <w:numPr>
          <w:ilvl w:val="0"/>
          <w:numId w:val="3"/>
        </w:numPr>
        <w:shd w:val="clear" w:color="auto" w:fill="FFFFFF"/>
        <w:rPr>
          <w:rFonts w:ascii="inherit" w:hAnsi="inherit"/>
          <w:color w:val="1C1E21"/>
          <w:sz w:val="26"/>
          <w:szCs w:val="26"/>
          <w:lang w:eastAsia="en-US"/>
        </w:rPr>
      </w:pPr>
      <w:r>
        <w:rPr>
          <w:rFonts w:ascii="inherit" w:hAnsi="inherit"/>
          <w:color w:val="1C1E21"/>
          <w:sz w:val="26"/>
          <w:szCs w:val="26"/>
          <w:lang w:eastAsia="en-US"/>
        </w:rPr>
        <w:t>k</w:t>
      </w:r>
      <w:r w:rsidRPr="00D54A2F">
        <w:rPr>
          <w:rFonts w:ascii="inherit" w:hAnsi="inherit"/>
          <w:color w:val="1C1E21"/>
          <w:sz w:val="26"/>
          <w:szCs w:val="26"/>
          <w:lang w:eastAsia="en-US"/>
        </w:rPr>
        <w:t xml:space="preserve">lijent mora imati </w:t>
      </w:r>
      <w:r w:rsidR="00B51BB1">
        <w:rPr>
          <w:rFonts w:ascii="inherit" w:hAnsi="inherit"/>
          <w:color w:val="1C1E21"/>
          <w:sz w:val="26"/>
          <w:szCs w:val="26"/>
          <w:lang w:eastAsia="en-US"/>
        </w:rPr>
        <w:t>aktivnu</w:t>
      </w:r>
      <w:r>
        <w:rPr>
          <w:rFonts w:ascii="inherit" w:hAnsi="inherit"/>
          <w:color w:val="1C1E21"/>
          <w:sz w:val="26"/>
          <w:szCs w:val="26"/>
          <w:lang w:eastAsia="en-US"/>
        </w:rPr>
        <w:t xml:space="preserve"> </w:t>
      </w:r>
      <w:r w:rsidRPr="00D54A2F">
        <w:rPr>
          <w:rFonts w:ascii="inherit" w:hAnsi="inherit"/>
          <w:color w:val="1C1E21"/>
          <w:sz w:val="26"/>
          <w:szCs w:val="26"/>
          <w:lang w:eastAsia="en-US"/>
        </w:rPr>
        <w:t>web stranicu</w:t>
      </w:r>
    </w:p>
    <w:p w14:paraId="62D11059" w14:textId="30C56C77" w:rsidR="00D54A2F" w:rsidRPr="00D54A2F" w:rsidRDefault="00D54A2F" w:rsidP="00B51BB1">
      <w:pPr>
        <w:pStyle w:val="Odlomakpopisa"/>
        <w:numPr>
          <w:ilvl w:val="0"/>
          <w:numId w:val="3"/>
        </w:numPr>
        <w:shd w:val="clear" w:color="auto" w:fill="FFFFFF"/>
        <w:rPr>
          <w:rFonts w:ascii="inherit" w:hAnsi="inherit"/>
          <w:color w:val="1C1E21"/>
          <w:sz w:val="26"/>
          <w:szCs w:val="26"/>
          <w:lang w:eastAsia="en-US"/>
        </w:rPr>
      </w:pPr>
      <w:r>
        <w:rPr>
          <w:rFonts w:ascii="inherit" w:hAnsi="inherit"/>
          <w:color w:val="1C1E21"/>
          <w:sz w:val="26"/>
          <w:szCs w:val="26"/>
          <w:lang w:eastAsia="en-US"/>
        </w:rPr>
        <w:t>t</w:t>
      </w:r>
      <w:r w:rsidRPr="00D54A2F">
        <w:rPr>
          <w:rFonts w:ascii="inherit" w:hAnsi="inherit"/>
          <w:color w:val="1C1E21"/>
          <w:sz w:val="26"/>
          <w:szCs w:val="26"/>
          <w:lang w:eastAsia="en-US"/>
        </w:rPr>
        <w:t xml:space="preserve">im mora imati </w:t>
      </w:r>
      <w:r>
        <w:rPr>
          <w:rFonts w:ascii="inherit" w:hAnsi="inherit"/>
          <w:color w:val="1C1E21"/>
          <w:sz w:val="26"/>
          <w:szCs w:val="26"/>
          <w:lang w:eastAsia="en-US"/>
        </w:rPr>
        <w:t xml:space="preserve">pismeno </w:t>
      </w:r>
      <w:r w:rsidR="002077F1">
        <w:rPr>
          <w:rFonts w:ascii="inherit" w:hAnsi="inherit"/>
          <w:color w:val="1C1E21"/>
          <w:sz w:val="26"/>
          <w:szCs w:val="26"/>
          <w:lang w:eastAsia="en-US"/>
        </w:rPr>
        <w:t xml:space="preserve">ili </w:t>
      </w:r>
      <w:r w:rsidR="00B37FE9">
        <w:rPr>
          <w:rFonts w:ascii="inherit" w:hAnsi="inherit"/>
          <w:color w:val="1C1E21"/>
          <w:sz w:val="26"/>
          <w:szCs w:val="26"/>
          <w:lang w:eastAsia="en-US"/>
        </w:rPr>
        <w:t>e-</w:t>
      </w:r>
      <w:r w:rsidR="002077F1">
        <w:rPr>
          <w:rFonts w:ascii="inherit" w:hAnsi="inherit"/>
          <w:color w:val="1C1E21"/>
          <w:sz w:val="26"/>
          <w:szCs w:val="26"/>
          <w:lang w:eastAsia="en-US"/>
        </w:rPr>
        <w:t xml:space="preserve">mail </w:t>
      </w:r>
      <w:r w:rsidRPr="00D54A2F">
        <w:rPr>
          <w:rFonts w:ascii="inherit" w:hAnsi="inherit"/>
          <w:color w:val="1C1E21"/>
          <w:sz w:val="26"/>
          <w:szCs w:val="26"/>
          <w:lang w:eastAsia="en-US"/>
        </w:rPr>
        <w:t>odobrenje klijenta</w:t>
      </w:r>
    </w:p>
    <w:p w14:paraId="0C8180C9" w14:textId="275B726E" w:rsidR="00D54A2F" w:rsidRDefault="00D54A2F" w:rsidP="00B51BB1">
      <w:pPr>
        <w:pStyle w:val="Odlomakpopisa"/>
        <w:numPr>
          <w:ilvl w:val="0"/>
          <w:numId w:val="3"/>
        </w:numPr>
        <w:shd w:val="clear" w:color="auto" w:fill="FFFFFF"/>
        <w:rPr>
          <w:rFonts w:ascii="inherit" w:hAnsi="inherit"/>
          <w:color w:val="1C1E21"/>
          <w:sz w:val="26"/>
          <w:szCs w:val="26"/>
          <w:lang w:eastAsia="en-US"/>
        </w:rPr>
      </w:pPr>
      <w:r>
        <w:rPr>
          <w:rFonts w:ascii="inherit" w:hAnsi="inherit"/>
          <w:color w:val="1C1E21"/>
          <w:sz w:val="26"/>
          <w:szCs w:val="26"/>
          <w:lang w:eastAsia="en-US"/>
        </w:rPr>
        <w:t>t</w:t>
      </w:r>
      <w:r w:rsidRPr="00D54A2F">
        <w:rPr>
          <w:rFonts w:ascii="inherit" w:hAnsi="inherit"/>
          <w:color w:val="1C1E21"/>
          <w:sz w:val="26"/>
          <w:szCs w:val="26"/>
          <w:lang w:eastAsia="en-US"/>
        </w:rPr>
        <w:t xml:space="preserve">im </w:t>
      </w:r>
      <w:r w:rsidR="002077F1">
        <w:rPr>
          <w:rFonts w:ascii="inherit" w:hAnsi="inherit"/>
          <w:color w:val="1C1E21"/>
          <w:sz w:val="26"/>
          <w:szCs w:val="26"/>
          <w:lang w:eastAsia="en-US"/>
        </w:rPr>
        <w:t xml:space="preserve">smije </w:t>
      </w:r>
      <w:r w:rsidRPr="00D54A2F">
        <w:rPr>
          <w:rFonts w:ascii="inherit" w:hAnsi="inherit"/>
          <w:color w:val="1C1E21"/>
          <w:sz w:val="26"/>
          <w:szCs w:val="26"/>
          <w:lang w:eastAsia="en-US"/>
        </w:rPr>
        <w:t xml:space="preserve">imati </w:t>
      </w:r>
      <w:r w:rsidR="002077F1">
        <w:rPr>
          <w:rFonts w:ascii="inherit" w:hAnsi="inherit"/>
          <w:color w:val="1C1E21"/>
          <w:sz w:val="26"/>
          <w:szCs w:val="26"/>
          <w:lang w:eastAsia="en-US"/>
        </w:rPr>
        <w:t xml:space="preserve">samo jednog </w:t>
      </w:r>
      <w:r w:rsidRPr="00D54A2F">
        <w:rPr>
          <w:rFonts w:ascii="inherit" w:hAnsi="inherit"/>
          <w:color w:val="1C1E21"/>
          <w:sz w:val="26"/>
          <w:szCs w:val="26"/>
          <w:lang w:eastAsia="en-US"/>
        </w:rPr>
        <w:t xml:space="preserve">klijenta. Ne smije se dogoditi da više timova vodi </w:t>
      </w:r>
      <w:r w:rsidR="002077F1">
        <w:rPr>
          <w:rFonts w:ascii="inherit" w:hAnsi="inherit"/>
          <w:color w:val="1C1E21"/>
          <w:sz w:val="26"/>
          <w:szCs w:val="26"/>
          <w:lang w:eastAsia="en-US"/>
        </w:rPr>
        <w:t xml:space="preserve">kampanje za </w:t>
      </w:r>
      <w:r w:rsidRPr="00D54A2F">
        <w:rPr>
          <w:rFonts w:ascii="inherit" w:hAnsi="inherit"/>
          <w:color w:val="1C1E21"/>
          <w:sz w:val="26"/>
          <w:szCs w:val="26"/>
          <w:lang w:eastAsia="en-US"/>
        </w:rPr>
        <w:t>istog klijenta</w:t>
      </w:r>
      <w:r w:rsidR="002077F1">
        <w:rPr>
          <w:rFonts w:ascii="inherit" w:hAnsi="inherit"/>
          <w:color w:val="1C1E21"/>
          <w:sz w:val="26"/>
          <w:szCs w:val="26"/>
          <w:lang w:eastAsia="en-US"/>
        </w:rPr>
        <w:t>/pravni subjekt</w:t>
      </w:r>
      <w:r w:rsidRPr="00D54A2F">
        <w:rPr>
          <w:rFonts w:ascii="inherit" w:hAnsi="inherit"/>
          <w:color w:val="1C1E21"/>
          <w:sz w:val="26"/>
          <w:szCs w:val="26"/>
          <w:lang w:eastAsia="en-US"/>
        </w:rPr>
        <w:t xml:space="preserve">, bez obzira </w:t>
      </w:r>
      <w:r w:rsidR="002077F1">
        <w:rPr>
          <w:rFonts w:ascii="inherit" w:hAnsi="inherit"/>
          <w:color w:val="1C1E21"/>
          <w:sz w:val="26"/>
          <w:szCs w:val="26"/>
          <w:lang w:eastAsia="en-US"/>
        </w:rPr>
        <w:t xml:space="preserve">ima li </w:t>
      </w:r>
      <w:r w:rsidRPr="00D54A2F">
        <w:rPr>
          <w:rFonts w:ascii="inherit" w:hAnsi="inherit"/>
          <w:color w:val="1C1E21"/>
          <w:sz w:val="26"/>
          <w:szCs w:val="26"/>
          <w:lang w:eastAsia="en-US"/>
        </w:rPr>
        <w:t>klijent više različitih djelatnosti.</w:t>
      </w:r>
    </w:p>
    <w:p w14:paraId="54D4BD31" w14:textId="24DABCDB" w:rsidR="00B51BB1" w:rsidRDefault="002077F1" w:rsidP="00B51BB1">
      <w:pPr>
        <w:shd w:val="clear" w:color="auto" w:fill="FFFFFF"/>
        <w:spacing w:line="420" w:lineRule="atLeast"/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>P</w:t>
      </w:r>
      <w:r w:rsidR="00D54A2F" w:rsidRPr="00B51BB1">
        <w:rPr>
          <w:rFonts w:ascii="inherit" w:hAnsi="inherit"/>
          <w:color w:val="1C1E21"/>
          <w:sz w:val="26"/>
          <w:szCs w:val="26"/>
        </w:rPr>
        <w:t xml:space="preserve">rijavom na </w:t>
      </w:r>
      <w:r w:rsidR="00B51BB1">
        <w:rPr>
          <w:rFonts w:ascii="inherit" w:hAnsi="inherit"/>
          <w:color w:val="1C1E21"/>
          <w:sz w:val="26"/>
          <w:szCs w:val="26"/>
        </w:rPr>
        <w:t>n</w:t>
      </w:r>
      <w:r w:rsidR="00D54A2F" w:rsidRPr="00B51BB1">
        <w:rPr>
          <w:rFonts w:ascii="inherit" w:hAnsi="inherit"/>
          <w:color w:val="1C1E21"/>
          <w:sz w:val="26"/>
          <w:szCs w:val="26"/>
        </w:rPr>
        <w:t xml:space="preserve">atječaj </w:t>
      </w:r>
      <w:r>
        <w:rPr>
          <w:rFonts w:ascii="inherit" w:hAnsi="inherit"/>
          <w:color w:val="1C1E21"/>
          <w:sz w:val="26"/>
          <w:szCs w:val="26"/>
        </w:rPr>
        <w:t xml:space="preserve">tim </w:t>
      </w:r>
      <w:r w:rsidR="00B51BB1" w:rsidRPr="00B51BB1">
        <w:rPr>
          <w:rFonts w:ascii="inherit" w:hAnsi="inherit"/>
          <w:color w:val="1C1E21"/>
          <w:sz w:val="26"/>
          <w:szCs w:val="26"/>
        </w:rPr>
        <w:t>prihvaća</w:t>
      </w:r>
      <w:r w:rsidR="00D54A2F" w:rsidRPr="00B51BB1">
        <w:rPr>
          <w:rFonts w:ascii="inherit" w:hAnsi="inherit"/>
          <w:color w:val="1C1E21"/>
          <w:sz w:val="26"/>
          <w:szCs w:val="26"/>
        </w:rPr>
        <w:t xml:space="preserve"> pravila sudjelova</w:t>
      </w:r>
      <w:r w:rsidR="00761A0C" w:rsidRPr="00B51BB1">
        <w:rPr>
          <w:rFonts w:ascii="inherit" w:hAnsi="inherit"/>
          <w:color w:val="1C1E21"/>
          <w:sz w:val="26"/>
          <w:szCs w:val="26"/>
        </w:rPr>
        <w:t>nja:</w:t>
      </w:r>
    </w:p>
    <w:p w14:paraId="3CDD11D2" w14:textId="77777777" w:rsidR="00B51BB1" w:rsidRDefault="00D54A2F" w:rsidP="00B51BB1">
      <w:pPr>
        <w:pStyle w:val="Odlomakpopisa"/>
        <w:numPr>
          <w:ilvl w:val="0"/>
          <w:numId w:val="6"/>
        </w:numPr>
        <w:shd w:val="clear" w:color="auto" w:fill="FFFFFF"/>
        <w:rPr>
          <w:rFonts w:ascii="inherit" w:hAnsi="inherit"/>
          <w:color w:val="1C1E21"/>
          <w:sz w:val="26"/>
          <w:szCs w:val="26"/>
        </w:rPr>
      </w:pPr>
      <w:r w:rsidRPr="00B51BB1">
        <w:rPr>
          <w:rFonts w:ascii="inherit" w:hAnsi="inherit"/>
          <w:color w:val="1C1E21"/>
          <w:sz w:val="26"/>
          <w:szCs w:val="26"/>
        </w:rPr>
        <w:lastRenderedPageBreak/>
        <w:t>U</w:t>
      </w:r>
      <w:r w:rsidR="00761A0C" w:rsidRPr="00B51BB1">
        <w:rPr>
          <w:rFonts w:ascii="inherit" w:hAnsi="inherit"/>
          <w:color w:val="1C1E21"/>
          <w:sz w:val="26"/>
          <w:szCs w:val="26"/>
        </w:rPr>
        <w:t xml:space="preserve"> komunikacijskim kampanjama neće</w:t>
      </w:r>
      <w:r w:rsidRPr="00B51BB1">
        <w:rPr>
          <w:rFonts w:ascii="inherit" w:hAnsi="inherit"/>
          <w:color w:val="1C1E21"/>
          <w:sz w:val="26"/>
          <w:szCs w:val="26"/>
        </w:rPr>
        <w:t xml:space="preserve"> ko</w:t>
      </w:r>
      <w:r w:rsidR="00761A0C" w:rsidRPr="00B51BB1">
        <w:rPr>
          <w:rFonts w:ascii="inherit" w:hAnsi="inherit"/>
          <w:color w:val="1C1E21"/>
          <w:sz w:val="26"/>
          <w:szCs w:val="26"/>
        </w:rPr>
        <w:t>ristiti materijale za koje nema</w:t>
      </w:r>
      <w:r w:rsidRPr="00B51BB1">
        <w:rPr>
          <w:rFonts w:ascii="inherit" w:hAnsi="inherit"/>
          <w:color w:val="1C1E21"/>
          <w:sz w:val="26"/>
          <w:szCs w:val="26"/>
        </w:rPr>
        <w:t xml:space="preserve"> pisano dopuštenje a</w:t>
      </w:r>
      <w:r w:rsidR="00761A0C" w:rsidRPr="00B51BB1">
        <w:rPr>
          <w:rFonts w:ascii="inherit" w:hAnsi="inherit"/>
          <w:color w:val="1C1E21"/>
          <w:sz w:val="26"/>
          <w:szCs w:val="26"/>
        </w:rPr>
        <w:t>utora.</w:t>
      </w:r>
    </w:p>
    <w:p w14:paraId="7113219A" w14:textId="768BD1A1" w:rsidR="00B51BB1" w:rsidRDefault="00761A0C" w:rsidP="00B51BB1">
      <w:pPr>
        <w:pStyle w:val="Odlomakpopisa"/>
        <w:numPr>
          <w:ilvl w:val="0"/>
          <w:numId w:val="6"/>
        </w:numPr>
        <w:shd w:val="clear" w:color="auto" w:fill="FFFFFF"/>
        <w:rPr>
          <w:rFonts w:ascii="inherit" w:hAnsi="inherit"/>
          <w:color w:val="1C1E21"/>
          <w:sz w:val="26"/>
          <w:szCs w:val="26"/>
        </w:rPr>
      </w:pPr>
      <w:r w:rsidRPr="00B51BB1">
        <w:rPr>
          <w:rFonts w:ascii="inherit" w:hAnsi="inherit"/>
          <w:color w:val="1C1E21"/>
          <w:sz w:val="26"/>
          <w:szCs w:val="26"/>
          <w:lang w:eastAsia="en-US"/>
        </w:rPr>
        <w:t xml:space="preserve">Poštivat će </w:t>
      </w:r>
      <w:r w:rsidR="00D54A2F" w:rsidRPr="00B51BB1">
        <w:rPr>
          <w:rFonts w:ascii="inherit" w:hAnsi="inherit"/>
          <w:color w:val="1C1E21"/>
          <w:sz w:val="26"/>
          <w:szCs w:val="26"/>
          <w:lang w:eastAsia="en-US"/>
        </w:rPr>
        <w:t>pravila i ograničenja platformi (Facebook, Instagram, Google Ads) i voditi računa u dobroj praksi koja se kor</w:t>
      </w:r>
      <w:r w:rsidRPr="00B51BB1">
        <w:rPr>
          <w:rFonts w:ascii="inherit" w:hAnsi="inherit"/>
          <w:color w:val="1C1E21"/>
          <w:sz w:val="26"/>
          <w:szCs w:val="26"/>
          <w:lang w:eastAsia="en-US"/>
        </w:rPr>
        <w:t>isti u oglašavanju.</w:t>
      </w:r>
    </w:p>
    <w:p w14:paraId="188CABA9" w14:textId="5DB12CDE" w:rsidR="00D54A2F" w:rsidRPr="00B51BB1" w:rsidRDefault="00D54A2F" w:rsidP="00B51BB1">
      <w:pPr>
        <w:pStyle w:val="Odlomakpopisa"/>
        <w:numPr>
          <w:ilvl w:val="0"/>
          <w:numId w:val="6"/>
        </w:numPr>
        <w:shd w:val="clear" w:color="auto" w:fill="FFFFFF"/>
        <w:rPr>
          <w:rFonts w:ascii="inherit" w:hAnsi="inherit"/>
          <w:color w:val="1C1E21"/>
          <w:sz w:val="26"/>
          <w:szCs w:val="26"/>
          <w:lang w:eastAsia="en-US"/>
        </w:rPr>
      </w:pPr>
      <w:r w:rsidRPr="00B51BB1">
        <w:rPr>
          <w:rFonts w:ascii="inherit" w:hAnsi="inherit"/>
          <w:color w:val="1C1E21"/>
          <w:sz w:val="26"/>
          <w:szCs w:val="26"/>
          <w:lang w:eastAsia="en-US"/>
        </w:rPr>
        <w:t>Djelovat ć</w:t>
      </w:r>
      <w:r w:rsidR="00761A0C" w:rsidRPr="00B51BB1">
        <w:rPr>
          <w:rFonts w:ascii="inherit" w:hAnsi="inherit"/>
          <w:color w:val="1C1E21"/>
          <w:sz w:val="26"/>
          <w:szCs w:val="26"/>
          <w:lang w:eastAsia="en-US"/>
        </w:rPr>
        <w:t>e</w:t>
      </w:r>
      <w:r w:rsidRPr="00B51BB1">
        <w:rPr>
          <w:rFonts w:ascii="inherit" w:hAnsi="inherit"/>
          <w:color w:val="1C1E21"/>
          <w:sz w:val="26"/>
          <w:szCs w:val="26"/>
          <w:lang w:eastAsia="en-US"/>
        </w:rPr>
        <w:t xml:space="preserve"> u interesu svog klijenta pazeći na etičnost svojih postupaka i na dobrobit drugih.</w:t>
      </w:r>
    </w:p>
    <w:p w14:paraId="4606D70A" w14:textId="77777777" w:rsidR="00761A0C" w:rsidRPr="00B51BB1" w:rsidRDefault="00761A0C" w:rsidP="00761A0C">
      <w:pPr>
        <w:pStyle w:val="Odlomakpopisa"/>
        <w:shd w:val="clear" w:color="auto" w:fill="FFFFFF"/>
        <w:spacing w:line="420" w:lineRule="atLeast"/>
        <w:ind w:left="1440"/>
        <w:rPr>
          <w:rFonts w:ascii="inherit" w:hAnsi="inherit"/>
          <w:color w:val="1C1E21"/>
          <w:sz w:val="26"/>
          <w:szCs w:val="26"/>
          <w:lang w:eastAsia="en-US"/>
        </w:rPr>
      </w:pPr>
    </w:p>
    <w:p w14:paraId="70605FD2" w14:textId="7A2E2253" w:rsidR="00D54A2F" w:rsidRPr="00B02A02" w:rsidRDefault="00761A0C" w:rsidP="00B02A02">
      <w:pPr>
        <w:pStyle w:val="Odlomakpopisa"/>
        <w:numPr>
          <w:ilvl w:val="0"/>
          <w:numId w:val="10"/>
        </w:numPr>
        <w:shd w:val="clear" w:color="auto" w:fill="FFFFFF"/>
        <w:spacing w:line="420" w:lineRule="atLeast"/>
        <w:rPr>
          <w:rFonts w:ascii="inherit" w:hAnsi="inherit"/>
          <w:b/>
          <w:color w:val="1C1E21"/>
          <w:sz w:val="26"/>
          <w:szCs w:val="26"/>
        </w:rPr>
      </w:pPr>
      <w:r w:rsidRPr="00B02A02">
        <w:rPr>
          <w:rFonts w:ascii="inherit" w:hAnsi="inherit"/>
          <w:b/>
          <w:color w:val="1C1E21"/>
          <w:sz w:val="26"/>
          <w:szCs w:val="26"/>
        </w:rPr>
        <w:t>PRIJAVE</w:t>
      </w:r>
    </w:p>
    <w:p w14:paraId="04205B0D" w14:textId="1C768FB5" w:rsidR="00761A0C" w:rsidRDefault="00F41AB3" w:rsidP="00F41AB3">
      <w:pPr>
        <w:shd w:val="clear" w:color="auto" w:fill="FFFFFF"/>
        <w:ind w:left="360"/>
      </w:pPr>
      <w:r w:rsidRPr="00F41AB3">
        <w:rPr>
          <w:rFonts w:ascii="inherit" w:hAnsi="inherit"/>
          <w:color w:val="1C1E21"/>
          <w:sz w:val="26"/>
          <w:szCs w:val="26"/>
        </w:rPr>
        <w:t xml:space="preserve">Prijave </w:t>
      </w:r>
      <w:r>
        <w:rPr>
          <w:rFonts w:ascii="inherit" w:hAnsi="inherit"/>
          <w:color w:val="1C1E21"/>
          <w:sz w:val="26"/>
          <w:szCs w:val="26"/>
        </w:rPr>
        <w:t xml:space="preserve">traju u periodu </w:t>
      </w:r>
      <w:r w:rsidR="002077F1" w:rsidRPr="000E208E">
        <w:rPr>
          <w:rFonts w:ascii="inherit" w:hAnsi="inherit"/>
          <w:color w:val="1C1E21"/>
          <w:sz w:val="26"/>
          <w:szCs w:val="26"/>
        </w:rPr>
        <w:t>od</w:t>
      </w:r>
      <w:r w:rsidRPr="000E208E">
        <w:rPr>
          <w:rFonts w:ascii="inherit" w:hAnsi="inherit"/>
          <w:color w:val="1C1E21"/>
          <w:sz w:val="26"/>
          <w:szCs w:val="26"/>
        </w:rPr>
        <w:t xml:space="preserve"> 2</w:t>
      </w:r>
      <w:r w:rsidR="000E208E" w:rsidRPr="000E208E">
        <w:rPr>
          <w:rFonts w:ascii="inherit" w:hAnsi="inherit"/>
          <w:color w:val="1C1E21"/>
          <w:sz w:val="26"/>
          <w:szCs w:val="26"/>
        </w:rPr>
        <w:t>6</w:t>
      </w:r>
      <w:r w:rsidRPr="000E208E">
        <w:rPr>
          <w:rFonts w:ascii="inherit" w:hAnsi="inherit"/>
          <w:color w:val="1C1E21"/>
          <w:sz w:val="26"/>
          <w:szCs w:val="26"/>
        </w:rPr>
        <w:t>.</w:t>
      </w:r>
      <w:r w:rsidR="002077F1" w:rsidRPr="000E208E">
        <w:rPr>
          <w:rFonts w:ascii="inherit" w:hAnsi="inherit"/>
          <w:color w:val="1C1E21"/>
          <w:sz w:val="26"/>
          <w:szCs w:val="26"/>
        </w:rPr>
        <w:t xml:space="preserve"> </w:t>
      </w:r>
      <w:r w:rsidR="00E6587C" w:rsidRPr="000E208E">
        <w:rPr>
          <w:rFonts w:ascii="inherit" w:hAnsi="inherit"/>
          <w:color w:val="1C1E21"/>
          <w:sz w:val="26"/>
          <w:szCs w:val="26"/>
        </w:rPr>
        <w:t>lipnja</w:t>
      </w:r>
      <w:r w:rsidR="002077F1" w:rsidRPr="000E208E">
        <w:rPr>
          <w:rFonts w:ascii="inherit" w:hAnsi="inherit"/>
          <w:color w:val="1C1E21"/>
          <w:sz w:val="26"/>
          <w:szCs w:val="26"/>
        </w:rPr>
        <w:t xml:space="preserve"> do </w:t>
      </w:r>
      <w:r w:rsidR="00E6587C" w:rsidRPr="000E208E">
        <w:rPr>
          <w:rFonts w:ascii="inherit" w:hAnsi="inherit"/>
          <w:color w:val="1C1E21"/>
          <w:sz w:val="26"/>
          <w:szCs w:val="26"/>
        </w:rPr>
        <w:t>15</w:t>
      </w:r>
      <w:r w:rsidRPr="000E208E">
        <w:rPr>
          <w:rFonts w:ascii="inherit" w:hAnsi="inherit"/>
          <w:color w:val="1C1E21"/>
          <w:sz w:val="26"/>
          <w:szCs w:val="26"/>
        </w:rPr>
        <w:t>.</w:t>
      </w:r>
      <w:r w:rsidR="002077F1" w:rsidRPr="000E208E">
        <w:rPr>
          <w:rFonts w:ascii="inherit" w:hAnsi="inherit"/>
          <w:color w:val="1C1E21"/>
          <w:sz w:val="26"/>
          <w:szCs w:val="26"/>
        </w:rPr>
        <w:t xml:space="preserve"> </w:t>
      </w:r>
      <w:r w:rsidR="00E6587C" w:rsidRPr="000E208E">
        <w:rPr>
          <w:rFonts w:ascii="inherit" w:hAnsi="inherit"/>
          <w:color w:val="1C1E21"/>
          <w:sz w:val="26"/>
          <w:szCs w:val="26"/>
        </w:rPr>
        <w:t>srpnja</w:t>
      </w:r>
      <w:r w:rsidR="002077F1" w:rsidRPr="000E208E">
        <w:rPr>
          <w:rFonts w:ascii="inherit" w:hAnsi="inherit"/>
          <w:color w:val="1C1E21"/>
          <w:sz w:val="26"/>
          <w:szCs w:val="26"/>
        </w:rPr>
        <w:t xml:space="preserve"> 2</w:t>
      </w:r>
      <w:r w:rsidRPr="000E208E">
        <w:rPr>
          <w:rFonts w:ascii="inherit" w:hAnsi="inherit"/>
          <w:color w:val="1C1E21"/>
          <w:sz w:val="26"/>
          <w:szCs w:val="26"/>
        </w:rPr>
        <w:t>020.</w:t>
      </w:r>
      <w:r w:rsidR="002077F1" w:rsidRPr="000E208E">
        <w:rPr>
          <w:rFonts w:ascii="inherit" w:hAnsi="inherit"/>
          <w:color w:val="1C1E21"/>
          <w:sz w:val="26"/>
          <w:szCs w:val="26"/>
        </w:rPr>
        <w:t xml:space="preserve"> </w:t>
      </w:r>
      <w:r w:rsidR="009D1001" w:rsidRPr="00E6587C">
        <w:rPr>
          <w:rFonts w:ascii="inherit" w:hAnsi="inherit"/>
          <w:color w:val="1C1E21"/>
          <w:sz w:val="26"/>
          <w:szCs w:val="26"/>
        </w:rPr>
        <w:t>godine</w:t>
      </w:r>
      <w:r w:rsidRPr="00E6587C">
        <w:rPr>
          <w:rFonts w:ascii="inherit" w:hAnsi="inherit"/>
          <w:color w:val="1C1E21"/>
          <w:sz w:val="26"/>
          <w:szCs w:val="26"/>
        </w:rPr>
        <w:t xml:space="preserve"> putem prijavnice </w:t>
      </w:r>
      <w:r w:rsidR="002077F1" w:rsidRPr="00E6587C">
        <w:rPr>
          <w:rFonts w:ascii="inherit" w:hAnsi="inherit"/>
          <w:color w:val="1C1E21"/>
          <w:sz w:val="26"/>
          <w:szCs w:val="26"/>
        </w:rPr>
        <w:t xml:space="preserve">dostupne </w:t>
      </w:r>
      <w:r w:rsidRPr="00E6587C">
        <w:rPr>
          <w:rFonts w:ascii="inherit" w:hAnsi="inherit"/>
          <w:color w:val="1C1E21"/>
          <w:sz w:val="26"/>
          <w:szCs w:val="26"/>
        </w:rPr>
        <w:t>na web adresi:</w:t>
      </w:r>
      <w:r w:rsidR="002077F1" w:rsidRPr="00E6587C">
        <w:rPr>
          <w:rFonts w:ascii="inherit" w:hAnsi="inherit"/>
          <w:color w:val="1C1E21"/>
          <w:sz w:val="26"/>
          <w:szCs w:val="26"/>
        </w:rPr>
        <w:t xml:space="preserve"> </w:t>
      </w:r>
      <w:hyperlink r:id="rId13" w:history="1">
        <w:r w:rsidR="002077F1" w:rsidRPr="00E6587C">
          <w:rPr>
            <w:rStyle w:val="Hiperveza"/>
            <w:rFonts w:ascii="inherit" w:hAnsi="inherit"/>
            <w:sz w:val="26"/>
            <w:szCs w:val="26"/>
          </w:rPr>
          <w:t>https://www.algebra.hr/visoko-uciliste/kampanje/znam-kako-stvoriti-svoj-svijet-i-pomoci-drugima/prijavnica/</w:t>
        </w:r>
      </w:hyperlink>
    </w:p>
    <w:p w14:paraId="0A39034B" w14:textId="66F4026E" w:rsidR="00F41AB3" w:rsidRDefault="00F41AB3" w:rsidP="00F41AB3">
      <w:pPr>
        <w:shd w:val="clear" w:color="auto" w:fill="FFFFFF"/>
        <w:ind w:left="360"/>
      </w:pPr>
    </w:p>
    <w:p w14:paraId="3A0E351D" w14:textId="703FAC03" w:rsidR="00F41AB3" w:rsidRPr="000E208E" w:rsidRDefault="00F655C9" w:rsidP="00B02A02">
      <w:pPr>
        <w:pStyle w:val="Odlomakpopisa"/>
        <w:numPr>
          <w:ilvl w:val="0"/>
          <w:numId w:val="10"/>
        </w:numPr>
        <w:shd w:val="clear" w:color="auto" w:fill="FFFFFF"/>
        <w:rPr>
          <w:rFonts w:ascii="inherit" w:hAnsi="inherit"/>
          <w:b/>
          <w:color w:val="1C1E21"/>
          <w:sz w:val="26"/>
          <w:szCs w:val="26"/>
        </w:rPr>
      </w:pPr>
      <w:r>
        <w:rPr>
          <w:rFonts w:ascii="inherit" w:hAnsi="inherit"/>
          <w:b/>
          <w:color w:val="1C1E21"/>
          <w:sz w:val="26"/>
          <w:szCs w:val="26"/>
        </w:rPr>
        <w:t xml:space="preserve">ONLINE </w:t>
      </w:r>
      <w:r w:rsidR="00F41AB3" w:rsidRPr="00F655C9">
        <w:rPr>
          <w:rFonts w:ascii="inherit" w:hAnsi="inherit"/>
          <w:b/>
          <w:color w:val="1C1E21"/>
          <w:sz w:val="26"/>
          <w:szCs w:val="26"/>
        </w:rPr>
        <w:t>RADIONICE DIGITALNE GARAŽE</w:t>
      </w:r>
      <w:r w:rsidR="00B02A02">
        <w:rPr>
          <w:rFonts w:ascii="inherit" w:hAnsi="inherit"/>
          <w:b/>
          <w:color w:val="1C1E21"/>
          <w:sz w:val="26"/>
          <w:szCs w:val="26"/>
        </w:rPr>
        <w:t xml:space="preserve"> </w:t>
      </w:r>
      <w:r w:rsidR="00B02A02" w:rsidRPr="000E208E">
        <w:rPr>
          <w:rFonts w:ascii="inherit" w:hAnsi="inherit"/>
          <w:b/>
          <w:color w:val="1C1E21"/>
          <w:sz w:val="26"/>
          <w:szCs w:val="26"/>
        </w:rPr>
        <w:t>– 1</w:t>
      </w:r>
      <w:r w:rsidR="005A4B41" w:rsidRPr="000E208E">
        <w:rPr>
          <w:rFonts w:ascii="inherit" w:hAnsi="inherit"/>
          <w:b/>
          <w:color w:val="1C1E21"/>
          <w:sz w:val="26"/>
          <w:szCs w:val="26"/>
        </w:rPr>
        <w:t>7</w:t>
      </w:r>
      <w:r w:rsidR="00B02A02" w:rsidRPr="000E208E">
        <w:rPr>
          <w:rFonts w:ascii="inherit" w:hAnsi="inherit"/>
          <w:b/>
          <w:color w:val="1C1E21"/>
          <w:sz w:val="26"/>
          <w:szCs w:val="26"/>
        </w:rPr>
        <w:t>.</w:t>
      </w:r>
      <w:r w:rsidR="00A63C12" w:rsidRPr="000E208E">
        <w:rPr>
          <w:rFonts w:ascii="inherit" w:hAnsi="inherit"/>
          <w:b/>
          <w:color w:val="1C1E21"/>
          <w:sz w:val="26"/>
          <w:szCs w:val="26"/>
        </w:rPr>
        <w:t xml:space="preserve"> do </w:t>
      </w:r>
      <w:r w:rsidR="005A4B41" w:rsidRPr="000E208E">
        <w:rPr>
          <w:rFonts w:ascii="inherit" w:hAnsi="inherit"/>
          <w:b/>
          <w:color w:val="1C1E21"/>
          <w:sz w:val="26"/>
          <w:szCs w:val="26"/>
        </w:rPr>
        <w:t>28</w:t>
      </w:r>
      <w:r w:rsidR="00B02A02" w:rsidRPr="000E208E">
        <w:rPr>
          <w:rFonts w:ascii="inherit" w:hAnsi="inherit"/>
          <w:b/>
          <w:color w:val="1C1E21"/>
          <w:sz w:val="26"/>
          <w:szCs w:val="26"/>
        </w:rPr>
        <w:t>.</w:t>
      </w:r>
      <w:r w:rsidR="00A63C12" w:rsidRPr="000E208E">
        <w:rPr>
          <w:rFonts w:ascii="inherit" w:hAnsi="inherit"/>
          <w:b/>
          <w:color w:val="1C1E21"/>
          <w:sz w:val="26"/>
          <w:szCs w:val="26"/>
        </w:rPr>
        <w:t xml:space="preserve"> </w:t>
      </w:r>
      <w:r w:rsidR="005A4B41" w:rsidRPr="000E208E">
        <w:rPr>
          <w:rFonts w:ascii="inherit" w:hAnsi="inherit"/>
          <w:b/>
          <w:color w:val="1C1E21"/>
          <w:sz w:val="26"/>
          <w:szCs w:val="26"/>
        </w:rPr>
        <w:t>kolovoza</w:t>
      </w:r>
      <w:r w:rsidR="00A63C12" w:rsidRPr="000E208E">
        <w:rPr>
          <w:rFonts w:ascii="inherit" w:hAnsi="inherit"/>
          <w:b/>
          <w:color w:val="1C1E21"/>
          <w:sz w:val="26"/>
          <w:szCs w:val="26"/>
        </w:rPr>
        <w:t xml:space="preserve"> </w:t>
      </w:r>
      <w:r w:rsidR="00B02A02" w:rsidRPr="000E208E">
        <w:rPr>
          <w:rFonts w:ascii="inherit" w:hAnsi="inherit"/>
          <w:b/>
          <w:color w:val="1C1E21"/>
          <w:sz w:val="26"/>
          <w:szCs w:val="26"/>
        </w:rPr>
        <w:t>2020.</w:t>
      </w:r>
    </w:p>
    <w:p w14:paraId="0D4E51D2" w14:textId="5D79E30E" w:rsidR="00F41AB3" w:rsidRDefault="00F655C9" w:rsidP="00F41AB3">
      <w:pPr>
        <w:shd w:val="clear" w:color="auto" w:fill="FFFFFF"/>
        <w:ind w:left="360"/>
        <w:rPr>
          <w:rFonts w:ascii="inherit" w:hAnsi="inherit"/>
          <w:color w:val="1C1E21"/>
          <w:sz w:val="26"/>
          <w:szCs w:val="26"/>
        </w:rPr>
      </w:pPr>
      <w:r w:rsidRPr="000E208E">
        <w:rPr>
          <w:rFonts w:ascii="inherit" w:hAnsi="inherit"/>
          <w:color w:val="1C1E21"/>
          <w:sz w:val="26"/>
          <w:szCs w:val="26"/>
        </w:rPr>
        <w:t>Online r</w:t>
      </w:r>
      <w:r w:rsidR="00F41AB3" w:rsidRPr="000E208E">
        <w:rPr>
          <w:rFonts w:ascii="inherit" w:hAnsi="inherit"/>
          <w:color w:val="1C1E21"/>
          <w:sz w:val="26"/>
          <w:szCs w:val="26"/>
        </w:rPr>
        <w:t xml:space="preserve">adionice Digitalne garaže </w:t>
      </w:r>
      <w:r w:rsidR="000E208E">
        <w:rPr>
          <w:rFonts w:ascii="inherit" w:hAnsi="inherit"/>
          <w:color w:val="1C1E21"/>
          <w:sz w:val="26"/>
          <w:szCs w:val="26"/>
        </w:rPr>
        <w:t xml:space="preserve">u trajanju od 4 sata svaka, </w:t>
      </w:r>
      <w:r w:rsidR="00F41AB3" w:rsidRPr="000E208E">
        <w:rPr>
          <w:rFonts w:ascii="inherit" w:hAnsi="inherit"/>
          <w:color w:val="1C1E21"/>
          <w:sz w:val="26"/>
          <w:szCs w:val="26"/>
        </w:rPr>
        <w:t>moći će pohađati svi timov</w:t>
      </w:r>
      <w:r w:rsidRPr="000E208E">
        <w:rPr>
          <w:rFonts w:ascii="inherit" w:hAnsi="inherit"/>
          <w:color w:val="1C1E21"/>
          <w:sz w:val="26"/>
          <w:szCs w:val="26"/>
        </w:rPr>
        <w:t>i</w:t>
      </w:r>
      <w:r w:rsidR="00F41AB3" w:rsidRPr="000E208E">
        <w:rPr>
          <w:rFonts w:ascii="inherit" w:hAnsi="inherit"/>
          <w:color w:val="1C1E21"/>
          <w:sz w:val="26"/>
          <w:szCs w:val="26"/>
        </w:rPr>
        <w:t xml:space="preserve"> koji su ušli u</w:t>
      </w:r>
      <w:r w:rsidR="00F41AB3">
        <w:rPr>
          <w:rFonts w:ascii="inherit" w:hAnsi="inherit"/>
          <w:color w:val="1C1E21"/>
          <w:sz w:val="26"/>
          <w:szCs w:val="26"/>
        </w:rPr>
        <w:t xml:space="preserve"> natjecanje, nakon što je stručni žiri odobrio njihovu prijavu. </w:t>
      </w:r>
    </w:p>
    <w:p w14:paraId="7336B205" w14:textId="1999397A" w:rsidR="00F41AB3" w:rsidRDefault="00F41AB3" w:rsidP="00F41AB3">
      <w:pPr>
        <w:shd w:val="clear" w:color="auto" w:fill="FFFFFF"/>
        <w:ind w:left="360"/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>Raspored radionica je sljedeći:</w:t>
      </w:r>
    </w:p>
    <w:p w14:paraId="263EAC4D" w14:textId="078BBE06" w:rsidR="00F41AB3" w:rsidRPr="000E208E" w:rsidRDefault="00F655C9" w:rsidP="00F655C9">
      <w:pPr>
        <w:pStyle w:val="Odlomakpopisa"/>
        <w:numPr>
          <w:ilvl w:val="0"/>
          <w:numId w:val="7"/>
        </w:numPr>
        <w:shd w:val="clear" w:color="auto" w:fill="FFFFFF"/>
        <w:rPr>
          <w:rFonts w:ascii="inherit" w:hAnsi="inherit"/>
          <w:b/>
          <w:color w:val="1C1E21"/>
          <w:sz w:val="26"/>
          <w:szCs w:val="26"/>
        </w:rPr>
      </w:pPr>
      <w:r w:rsidRPr="000E208E">
        <w:rPr>
          <w:rFonts w:ascii="inherit" w:hAnsi="inherit"/>
          <w:b/>
          <w:color w:val="1C1E21"/>
          <w:sz w:val="26"/>
          <w:szCs w:val="26"/>
        </w:rPr>
        <w:t>Digitalna garaža – 1</w:t>
      </w:r>
      <w:r w:rsidR="005A4B41" w:rsidRPr="000E208E">
        <w:rPr>
          <w:rFonts w:ascii="inherit" w:hAnsi="inherit"/>
          <w:b/>
          <w:color w:val="1C1E21"/>
          <w:sz w:val="26"/>
          <w:szCs w:val="26"/>
        </w:rPr>
        <w:t>7</w:t>
      </w:r>
      <w:r w:rsidRPr="000E208E">
        <w:rPr>
          <w:rFonts w:ascii="inherit" w:hAnsi="inherit"/>
          <w:b/>
          <w:color w:val="1C1E21"/>
          <w:sz w:val="26"/>
          <w:szCs w:val="26"/>
        </w:rPr>
        <w:t>.</w:t>
      </w:r>
      <w:r w:rsidR="00A63C12" w:rsidRPr="000E208E">
        <w:rPr>
          <w:rFonts w:ascii="inherit" w:hAnsi="inherit"/>
          <w:b/>
          <w:color w:val="1C1E21"/>
          <w:sz w:val="26"/>
          <w:szCs w:val="26"/>
        </w:rPr>
        <w:t xml:space="preserve"> do </w:t>
      </w:r>
      <w:r w:rsidR="000E208E" w:rsidRPr="000E208E">
        <w:rPr>
          <w:rFonts w:ascii="inherit" w:hAnsi="inherit"/>
          <w:b/>
          <w:color w:val="1C1E21"/>
          <w:sz w:val="26"/>
          <w:szCs w:val="26"/>
        </w:rPr>
        <w:t>19</w:t>
      </w:r>
      <w:r w:rsidRPr="000E208E">
        <w:rPr>
          <w:rFonts w:ascii="inherit" w:hAnsi="inherit"/>
          <w:b/>
          <w:color w:val="1C1E21"/>
          <w:sz w:val="26"/>
          <w:szCs w:val="26"/>
        </w:rPr>
        <w:t>.</w:t>
      </w:r>
      <w:r w:rsidR="00A63C12" w:rsidRPr="000E208E">
        <w:rPr>
          <w:rFonts w:ascii="inherit" w:hAnsi="inherit"/>
          <w:b/>
          <w:color w:val="1C1E21"/>
          <w:sz w:val="26"/>
          <w:szCs w:val="26"/>
        </w:rPr>
        <w:t xml:space="preserve"> </w:t>
      </w:r>
      <w:r w:rsidR="005A4B41" w:rsidRPr="000E208E">
        <w:rPr>
          <w:rFonts w:ascii="inherit" w:hAnsi="inherit"/>
          <w:b/>
          <w:color w:val="1C1E21"/>
          <w:sz w:val="26"/>
          <w:szCs w:val="26"/>
        </w:rPr>
        <w:t>kolovoza</w:t>
      </w:r>
      <w:r w:rsidR="00A63C12" w:rsidRPr="000E208E">
        <w:rPr>
          <w:rFonts w:ascii="inherit" w:hAnsi="inherit"/>
          <w:b/>
          <w:color w:val="1C1E21"/>
          <w:sz w:val="26"/>
          <w:szCs w:val="26"/>
        </w:rPr>
        <w:t xml:space="preserve"> </w:t>
      </w:r>
      <w:r w:rsidRPr="000E208E">
        <w:rPr>
          <w:rFonts w:ascii="inherit" w:hAnsi="inherit"/>
          <w:b/>
          <w:color w:val="1C1E21"/>
          <w:sz w:val="26"/>
          <w:szCs w:val="26"/>
        </w:rPr>
        <w:t>2020.godine</w:t>
      </w:r>
    </w:p>
    <w:p w14:paraId="1BFD19BB" w14:textId="40757504" w:rsidR="00F655C9" w:rsidRPr="00F655C9" w:rsidRDefault="00A63C12" w:rsidP="00F655C9">
      <w:pPr>
        <w:numPr>
          <w:ilvl w:val="1"/>
          <w:numId w:val="7"/>
        </w:numPr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>„</w:t>
      </w:r>
      <w:r w:rsidR="00F655C9" w:rsidRPr="00F655C9">
        <w:rPr>
          <w:rFonts w:ascii="inherit" w:hAnsi="inherit"/>
          <w:color w:val="1C1E21"/>
          <w:sz w:val="26"/>
          <w:szCs w:val="26"/>
        </w:rPr>
        <w:t>Izradite svoju prisutnost na mreži</w:t>
      </w:r>
      <w:r>
        <w:rPr>
          <w:rFonts w:ascii="inherit" w:hAnsi="inherit"/>
          <w:color w:val="1C1E21"/>
          <w:sz w:val="26"/>
          <w:szCs w:val="26"/>
        </w:rPr>
        <w:t>“</w:t>
      </w:r>
      <w:r w:rsidR="000E208E">
        <w:rPr>
          <w:rFonts w:ascii="inherit" w:hAnsi="inherit"/>
          <w:color w:val="1C1E21"/>
          <w:sz w:val="26"/>
          <w:szCs w:val="26"/>
        </w:rPr>
        <w:t xml:space="preserve"> – ponedjeljak, 17.8.2020./10h</w:t>
      </w:r>
    </w:p>
    <w:p w14:paraId="1E881DAC" w14:textId="61FACC79" w:rsidR="00F655C9" w:rsidRPr="00F655C9" w:rsidRDefault="00A63C12" w:rsidP="00F655C9">
      <w:pPr>
        <w:numPr>
          <w:ilvl w:val="1"/>
          <w:numId w:val="7"/>
        </w:numPr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>„</w:t>
      </w:r>
      <w:r w:rsidR="00F655C9" w:rsidRPr="00F655C9">
        <w:rPr>
          <w:rFonts w:ascii="inherit" w:hAnsi="inherit"/>
          <w:color w:val="1C1E21"/>
          <w:sz w:val="26"/>
          <w:szCs w:val="26"/>
        </w:rPr>
        <w:t>Neka vas korisnici otkriju pomoću pretraživanja</w:t>
      </w:r>
      <w:r>
        <w:rPr>
          <w:rFonts w:ascii="inherit" w:hAnsi="inherit"/>
          <w:color w:val="1C1E21"/>
          <w:sz w:val="26"/>
          <w:szCs w:val="26"/>
        </w:rPr>
        <w:t>“</w:t>
      </w:r>
      <w:r w:rsidR="000E208E">
        <w:rPr>
          <w:rFonts w:ascii="inherit" w:hAnsi="inherit"/>
          <w:color w:val="1C1E21"/>
          <w:sz w:val="26"/>
          <w:szCs w:val="26"/>
        </w:rPr>
        <w:t xml:space="preserve"> – utorak, 18.8.2020./10h</w:t>
      </w:r>
    </w:p>
    <w:p w14:paraId="275CBF25" w14:textId="09D4B1C5" w:rsidR="00CA4205" w:rsidRDefault="00A63C12" w:rsidP="00F655C9">
      <w:pPr>
        <w:numPr>
          <w:ilvl w:val="1"/>
          <w:numId w:val="7"/>
        </w:numPr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>„Pisanje za društvene mreže i oglase“</w:t>
      </w:r>
      <w:r w:rsidR="000E208E">
        <w:rPr>
          <w:rFonts w:ascii="inherit" w:hAnsi="inherit"/>
          <w:color w:val="1C1E21"/>
          <w:sz w:val="26"/>
          <w:szCs w:val="26"/>
        </w:rPr>
        <w:t xml:space="preserve"> – srijeda, 19.8.2020./10h</w:t>
      </w:r>
    </w:p>
    <w:p w14:paraId="76A140BF" w14:textId="3A846D7B" w:rsidR="00F655C9" w:rsidRPr="002932B8" w:rsidRDefault="00F655C9" w:rsidP="00F655C9">
      <w:pPr>
        <w:numPr>
          <w:ilvl w:val="0"/>
          <w:numId w:val="7"/>
        </w:numPr>
        <w:rPr>
          <w:rFonts w:ascii="inherit" w:hAnsi="inherit"/>
          <w:color w:val="1C1E21"/>
          <w:sz w:val="26"/>
          <w:szCs w:val="26"/>
        </w:rPr>
      </w:pPr>
      <w:r w:rsidRPr="002932B8">
        <w:rPr>
          <w:rFonts w:ascii="inherit" w:hAnsi="inherit"/>
          <w:color w:val="1C1E21"/>
          <w:sz w:val="26"/>
          <w:szCs w:val="26"/>
        </w:rPr>
        <w:t xml:space="preserve">Google Ads radionice – </w:t>
      </w:r>
      <w:r w:rsidR="005A4B41" w:rsidRPr="002932B8">
        <w:rPr>
          <w:rFonts w:ascii="inherit" w:hAnsi="inherit"/>
          <w:color w:val="1C1E21"/>
          <w:sz w:val="26"/>
          <w:szCs w:val="26"/>
        </w:rPr>
        <w:t>24</w:t>
      </w:r>
      <w:r w:rsidRPr="002932B8">
        <w:rPr>
          <w:rFonts w:ascii="inherit" w:hAnsi="inherit"/>
          <w:color w:val="1C1E21"/>
          <w:sz w:val="26"/>
          <w:szCs w:val="26"/>
        </w:rPr>
        <w:t>.</w:t>
      </w:r>
      <w:r w:rsidR="00A63C12" w:rsidRPr="002932B8">
        <w:rPr>
          <w:rFonts w:ascii="inherit" w:hAnsi="inherit"/>
          <w:color w:val="1C1E21"/>
          <w:sz w:val="26"/>
          <w:szCs w:val="26"/>
        </w:rPr>
        <w:t xml:space="preserve"> do </w:t>
      </w:r>
      <w:r w:rsidR="005A4B41" w:rsidRPr="002932B8">
        <w:rPr>
          <w:rFonts w:ascii="inherit" w:hAnsi="inherit"/>
          <w:color w:val="1C1E21"/>
          <w:sz w:val="26"/>
          <w:szCs w:val="26"/>
        </w:rPr>
        <w:t>2</w:t>
      </w:r>
      <w:r w:rsidR="002932B8" w:rsidRPr="002932B8">
        <w:rPr>
          <w:rFonts w:ascii="inherit" w:hAnsi="inherit"/>
          <w:color w:val="1C1E21"/>
          <w:sz w:val="26"/>
          <w:szCs w:val="26"/>
        </w:rPr>
        <w:t>7</w:t>
      </w:r>
      <w:r w:rsidRPr="002932B8">
        <w:rPr>
          <w:rFonts w:ascii="inherit" w:hAnsi="inherit"/>
          <w:color w:val="1C1E21"/>
          <w:sz w:val="26"/>
          <w:szCs w:val="26"/>
        </w:rPr>
        <w:t>.</w:t>
      </w:r>
      <w:r w:rsidR="00A63C12" w:rsidRPr="002932B8">
        <w:rPr>
          <w:rFonts w:ascii="inherit" w:hAnsi="inherit"/>
          <w:color w:val="1C1E21"/>
          <w:sz w:val="26"/>
          <w:szCs w:val="26"/>
        </w:rPr>
        <w:t xml:space="preserve"> </w:t>
      </w:r>
      <w:r w:rsidR="005A4B41" w:rsidRPr="002932B8">
        <w:rPr>
          <w:rFonts w:ascii="inherit" w:hAnsi="inherit"/>
          <w:color w:val="1C1E21"/>
          <w:sz w:val="26"/>
          <w:szCs w:val="26"/>
        </w:rPr>
        <w:t>kolovoza</w:t>
      </w:r>
      <w:r w:rsidR="00A63C12" w:rsidRPr="002932B8">
        <w:rPr>
          <w:rFonts w:ascii="inherit" w:hAnsi="inherit"/>
          <w:color w:val="1C1E21"/>
          <w:sz w:val="26"/>
          <w:szCs w:val="26"/>
        </w:rPr>
        <w:t xml:space="preserve"> 2</w:t>
      </w:r>
      <w:r w:rsidRPr="002932B8">
        <w:rPr>
          <w:rFonts w:ascii="inherit" w:hAnsi="inherit"/>
          <w:color w:val="1C1E21"/>
          <w:sz w:val="26"/>
          <w:szCs w:val="26"/>
        </w:rPr>
        <w:t>020.godine</w:t>
      </w:r>
    </w:p>
    <w:p w14:paraId="2082105C" w14:textId="1A634D4F" w:rsidR="00F655C9" w:rsidRDefault="00A63C12" w:rsidP="00F655C9">
      <w:pPr>
        <w:numPr>
          <w:ilvl w:val="1"/>
          <w:numId w:val="7"/>
        </w:numPr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>„</w:t>
      </w:r>
      <w:r w:rsidR="00F655C9">
        <w:rPr>
          <w:rFonts w:ascii="inherit" w:hAnsi="inherit"/>
          <w:color w:val="1C1E21"/>
          <w:sz w:val="26"/>
          <w:szCs w:val="26"/>
        </w:rPr>
        <w:t xml:space="preserve">Search </w:t>
      </w:r>
      <w:r>
        <w:rPr>
          <w:rFonts w:ascii="inherit" w:hAnsi="inherit"/>
          <w:color w:val="1C1E21"/>
          <w:sz w:val="26"/>
          <w:szCs w:val="26"/>
        </w:rPr>
        <w:t>campaigns“</w:t>
      </w:r>
      <w:r w:rsidR="002932B8">
        <w:rPr>
          <w:rFonts w:ascii="inherit" w:hAnsi="inherit"/>
          <w:color w:val="1C1E21"/>
          <w:sz w:val="26"/>
          <w:szCs w:val="26"/>
        </w:rPr>
        <w:t xml:space="preserve"> – četvrtak, 20.8.2020./10h</w:t>
      </w:r>
    </w:p>
    <w:p w14:paraId="2BB451AB" w14:textId="6F4D2EF0" w:rsidR="00F655C9" w:rsidRDefault="00A63C12" w:rsidP="00F655C9">
      <w:pPr>
        <w:numPr>
          <w:ilvl w:val="1"/>
          <w:numId w:val="7"/>
        </w:numPr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>„</w:t>
      </w:r>
      <w:r w:rsidR="00F655C9">
        <w:rPr>
          <w:rFonts w:ascii="inherit" w:hAnsi="inherit"/>
          <w:color w:val="1C1E21"/>
          <w:sz w:val="26"/>
          <w:szCs w:val="26"/>
        </w:rPr>
        <w:t xml:space="preserve">Display </w:t>
      </w:r>
      <w:r>
        <w:rPr>
          <w:rFonts w:ascii="inherit" w:hAnsi="inherit"/>
          <w:color w:val="1C1E21"/>
          <w:sz w:val="26"/>
          <w:szCs w:val="26"/>
        </w:rPr>
        <w:t>campaigns“</w:t>
      </w:r>
      <w:r w:rsidR="002932B8">
        <w:rPr>
          <w:rFonts w:ascii="inherit" w:hAnsi="inherit"/>
          <w:color w:val="1C1E21"/>
          <w:sz w:val="26"/>
          <w:szCs w:val="26"/>
        </w:rPr>
        <w:t xml:space="preserve"> – utorak, 25.8.2020./10h</w:t>
      </w:r>
    </w:p>
    <w:p w14:paraId="3309DFBE" w14:textId="1A99D882" w:rsidR="00F655C9" w:rsidRDefault="00A63C12" w:rsidP="00F655C9">
      <w:pPr>
        <w:numPr>
          <w:ilvl w:val="1"/>
          <w:numId w:val="7"/>
        </w:numPr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 xml:space="preserve">„Advanced </w:t>
      </w:r>
      <w:r w:rsidR="00F655C9" w:rsidRPr="00F655C9">
        <w:rPr>
          <w:rFonts w:ascii="inherit" w:hAnsi="inherit"/>
          <w:color w:val="1C1E21"/>
          <w:sz w:val="26"/>
          <w:szCs w:val="26"/>
        </w:rPr>
        <w:t xml:space="preserve">Google Ads </w:t>
      </w:r>
      <w:r>
        <w:rPr>
          <w:rFonts w:ascii="inherit" w:hAnsi="inherit"/>
          <w:color w:val="1C1E21"/>
          <w:sz w:val="26"/>
          <w:szCs w:val="26"/>
        </w:rPr>
        <w:t>workshop“</w:t>
      </w:r>
      <w:r w:rsidR="002932B8">
        <w:rPr>
          <w:rFonts w:ascii="inherit" w:hAnsi="inherit"/>
          <w:color w:val="1C1E21"/>
          <w:sz w:val="26"/>
          <w:szCs w:val="26"/>
        </w:rPr>
        <w:t xml:space="preserve"> – četvrtak, 27.8.2020./10h</w:t>
      </w:r>
    </w:p>
    <w:p w14:paraId="7A4EC181" w14:textId="45DDFB28" w:rsidR="00F655C9" w:rsidRDefault="00F655C9" w:rsidP="00F655C9">
      <w:pPr>
        <w:pStyle w:val="Odlomakpopisa"/>
        <w:numPr>
          <w:ilvl w:val="0"/>
          <w:numId w:val="7"/>
        </w:numPr>
        <w:rPr>
          <w:rFonts w:ascii="inherit" w:hAnsi="inherit"/>
          <w:color w:val="1C1E21"/>
          <w:sz w:val="26"/>
          <w:szCs w:val="26"/>
        </w:rPr>
      </w:pPr>
      <w:r w:rsidRPr="00F655C9">
        <w:rPr>
          <w:rFonts w:ascii="inherit" w:hAnsi="inherit"/>
          <w:color w:val="1C1E21"/>
          <w:sz w:val="26"/>
          <w:szCs w:val="26"/>
        </w:rPr>
        <w:t xml:space="preserve">Priprema </w:t>
      </w:r>
      <w:r w:rsidRPr="002932B8">
        <w:rPr>
          <w:rFonts w:ascii="inherit" w:hAnsi="inherit"/>
          <w:color w:val="1C1E21"/>
          <w:sz w:val="26"/>
          <w:szCs w:val="26"/>
        </w:rPr>
        <w:t>ka</w:t>
      </w:r>
      <w:r w:rsidR="005A4B41" w:rsidRPr="002932B8">
        <w:rPr>
          <w:rFonts w:ascii="inherit" w:hAnsi="inherit"/>
          <w:color w:val="1C1E21"/>
          <w:sz w:val="26"/>
          <w:szCs w:val="26"/>
        </w:rPr>
        <w:t>mpanja i izrade pre-reporta – 31</w:t>
      </w:r>
      <w:r w:rsidRPr="002932B8">
        <w:rPr>
          <w:rFonts w:ascii="inherit" w:hAnsi="inherit"/>
          <w:color w:val="1C1E21"/>
          <w:sz w:val="26"/>
          <w:szCs w:val="26"/>
        </w:rPr>
        <w:t>.</w:t>
      </w:r>
      <w:r w:rsidR="005A4B41" w:rsidRPr="002932B8">
        <w:rPr>
          <w:rFonts w:ascii="inherit" w:hAnsi="inherit"/>
          <w:color w:val="1C1E21"/>
          <w:sz w:val="26"/>
          <w:szCs w:val="26"/>
        </w:rPr>
        <w:t>8.-2.9.</w:t>
      </w:r>
      <w:r w:rsidR="00A63C12" w:rsidRPr="002932B8">
        <w:rPr>
          <w:rFonts w:ascii="inherit" w:hAnsi="inherit"/>
          <w:color w:val="1C1E21"/>
          <w:sz w:val="26"/>
          <w:szCs w:val="26"/>
        </w:rPr>
        <w:t xml:space="preserve"> </w:t>
      </w:r>
      <w:r w:rsidRPr="002932B8">
        <w:rPr>
          <w:rFonts w:ascii="inherit" w:hAnsi="inherit"/>
          <w:color w:val="1C1E21"/>
          <w:sz w:val="26"/>
          <w:szCs w:val="26"/>
        </w:rPr>
        <w:t>2020.godine</w:t>
      </w:r>
    </w:p>
    <w:p w14:paraId="127E8F9A" w14:textId="4172AD94" w:rsidR="00CA4205" w:rsidRDefault="00CA4205" w:rsidP="00F655C9">
      <w:pPr>
        <w:pStyle w:val="Odlomakpopisa"/>
        <w:numPr>
          <w:ilvl w:val="1"/>
          <w:numId w:val="7"/>
        </w:numPr>
        <w:rPr>
          <w:rFonts w:ascii="inherit" w:hAnsi="inherit"/>
          <w:color w:val="1C1E21"/>
          <w:sz w:val="26"/>
          <w:szCs w:val="26"/>
        </w:rPr>
      </w:pPr>
      <w:r w:rsidRPr="00F655C9">
        <w:rPr>
          <w:rFonts w:ascii="inherit" w:hAnsi="inherit"/>
          <w:color w:val="1C1E21"/>
          <w:sz w:val="26"/>
          <w:szCs w:val="26"/>
        </w:rPr>
        <w:t xml:space="preserve">Timovi će dobiti </w:t>
      </w:r>
      <w:r w:rsidR="00A63C12">
        <w:rPr>
          <w:rFonts w:ascii="inherit" w:hAnsi="inherit"/>
          <w:color w:val="1C1E21"/>
          <w:sz w:val="26"/>
          <w:szCs w:val="26"/>
        </w:rPr>
        <w:t xml:space="preserve">predloške </w:t>
      </w:r>
      <w:r w:rsidRPr="00F655C9">
        <w:rPr>
          <w:rFonts w:ascii="inherit" w:hAnsi="inherit"/>
          <w:color w:val="1C1E21"/>
          <w:sz w:val="26"/>
          <w:szCs w:val="26"/>
        </w:rPr>
        <w:t>datotek</w:t>
      </w:r>
      <w:r w:rsidR="00A63C12">
        <w:rPr>
          <w:rFonts w:ascii="inherit" w:hAnsi="inherit"/>
          <w:color w:val="1C1E21"/>
          <w:sz w:val="26"/>
          <w:szCs w:val="26"/>
        </w:rPr>
        <w:t>a</w:t>
      </w:r>
      <w:r w:rsidRPr="00F655C9">
        <w:rPr>
          <w:rFonts w:ascii="inherit" w:hAnsi="inherit"/>
          <w:color w:val="1C1E21"/>
          <w:sz w:val="26"/>
          <w:szCs w:val="26"/>
        </w:rPr>
        <w:t xml:space="preserve"> </w:t>
      </w:r>
      <w:r w:rsidR="00A63C12">
        <w:rPr>
          <w:rFonts w:ascii="inherit" w:hAnsi="inherit"/>
          <w:color w:val="1C1E21"/>
          <w:sz w:val="26"/>
          <w:szCs w:val="26"/>
        </w:rPr>
        <w:t>(</w:t>
      </w:r>
      <w:r w:rsidR="00A63C12" w:rsidRPr="00F655C9">
        <w:rPr>
          <w:rFonts w:ascii="inherit" w:hAnsi="inherit"/>
          <w:color w:val="1C1E21"/>
          <w:sz w:val="26"/>
          <w:szCs w:val="26"/>
        </w:rPr>
        <w:t>template</w:t>
      </w:r>
      <w:r w:rsidR="00A63C12">
        <w:rPr>
          <w:rFonts w:ascii="inherit" w:hAnsi="inherit"/>
          <w:color w:val="1C1E21"/>
          <w:sz w:val="26"/>
          <w:szCs w:val="26"/>
        </w:rPr>
        <w:t xml:space="preserve">s) </w:t>
      </w:r>
      <w:r w:rsidRPr="00F655C9">
        <w:rPr>
          <w:rFonts w:ascii="inherit" w:hAnsi="inherit"/>
          <w:color w:val="1C1E21"/>
          <w:sz w:val="26"/>
          <w:szCs w:val="26"/>
        </w:rPr>
        <w:t xml:space="preserve">za </w:t>
      </w:r>
      <w:r w:rsidR="00A63C12">
        <w:rPr>
          <w:rFonts w:ascii="inherit" w:hAnsi="inherit"/>
          <w:color w:val="1C1E21"/>
          <w:sz w:val="26"/>
          <w:szCs w:val="26"/>
        </w:rPr>
        <w:t xml:space="preserve">izradu </w:t>
      </w:r>
      <w:r w:rsidR="00513AAE">
        <w:rPr>
          <w:rFonts w:ascii="inherit" w:hAnsi="inherit"/>
          <w:color w:val="1C1E21"/>
          <w:sz w:val="26"/>
          <w:szCs w:val="26"/>
        </w:rPr>
        <w:t xml:space="preserve">a) </w:t>
      </w:r>
      <w:r w:rsidR="00A63C12">
        <w:rPr>
          <w:rFonts w:ascii="inherit" w:hAnsi="inherit"/>
          <w:color w:val="1C1E21"/>
          <w:sz w:val="26"/>
          <w:szCs w:val="26"/>
        </w:rPr>
        <w:t>„</w:t>
      </w:r>
      <w:r w:rsidRPr="00F655C9">
        <w:rPr>
          <w:rFonts w:ascii="inherit" w:hAnsi="inherit"/>
          <w:color w:val="1C1E21"/>
          <w:sz w:val="26"/>
          <w:szCs w:val="26"/>
        </w:rPr>
        <w:t>brief</w:t>
      </w:r>
      <w:r w:rsidR="00A63C12">
        <w:rPr>
          <w:rFonts w:ascii="inherit" w:hAnsi="inherit"/>
          <w:color w:val="1C1E21"/>
          <w:sz w:val="26"/>
          <w:szCs w:val="26"/>
        </w:rPr>
        <w:t>a“</w:t>
      </w:r>
      <w:r w:rsidRPr="00F655C9">
        <w:rPr>
          <w:rFonts w:ascii="inherit" w:hAnsi="inherit"/>
          <w:color w:val="1C1E21"/>
          <w:sz w:val="26"/>
          <w:szCs w:val="26"/>
        </w:rPr>
        <w:t xml:space="preserve">, </w:t>
      </w:r>
      <w:r w:rsidR="00513AAE">
        <w:rPr>
          <w:rFonts w:ascii="inherit" w:hAnsi="inherit"/>
          <w:color w:val="1C1E21"/>
          <w:sz w:val="26"/>
          <w:szCs w:val="26"/>
        </w:rPr>
        <w:t xml:space="preserve">b) </w:t>
      </w:r>
      <w:r w:rsidRPr="00F655C9">
        <w:rPr>
          <w:rFonts w:ascii="inherit" w:hAnsi="inherit"/>
          <w:color w:val="1C1E21"/>
          <w:sz w:val="26"/>
          <w:szCs w:val="26"/>
        </w:rPr>
        <w:t xml:space="preserve">definiranje kampanje te </w:t>
      </w:r>
      <w:r w:rsidR="00513AAE">
        <w:rPr>
          <w:rFonts w:ascii="inherit" w:hAnsi="inherit"/>
          <w:color w:val="1C1E21"/>
          <w:sz w:val="26"/>
          <w:szCs w:val="26"/>
        </w:rPr>
        <w:t xml:space="preserve">c) </w:t>
      </w:r>
      <w:r w:rsidRPr="00F655C9">
        <w:rPr>
          <w:rFonts w:ascii="inherit" w:hAnsi="inherit"/>
          <w:color w:val="1C1E21"/>
          <w:sz w:val="26"/>
          <w:szCs w:val="26"/>
        </w:rPr>
        <w:t>prezentaciju</w:t>
      </w:r>
      <w:r w:rsidR="00513AAE">
        <w:rPr>
          <w:rFonts w:ascii="inherit" w:hAnsi="inherit"/>
          <w:color w:val="1C1E21"/>
          <w:sz w:val="26"/>
          <w:szCs w:val="26"/>
        </w:rPr>
        <w:t xml:space="preserve"> koji zajedno čine pred-report</w:t>
      </w:r>
      <w:r w:rsidRPr="00F655C9">
        <w:rPr>
          <w:rFonts w:ascii="inherit" w:hAnsi="inherit"/>
          <w:color w:val="1C1E21"/>
          <w:sz w:val="26"/>
          <w:szCs w:val="26"/>
        </w:rPr>
        <w:t>. U ovoj fazi, članovi tima ima</w:t>
      </w:r>
      <w:r w:rsidR="00A63C12">
        <w:rPr>
          <w:rFonts w:ascii="inherit" w:hAnsi="inherit"/>
          <w:color w:val="1C1E21"/>
          <w:sz w:val="26"/>
          <w:szCs w:val="26"/>
        </w:rPr>
        <w:t>t</w:t>
      </w:r>
      <w:r w:rsidRPr="00F655C9">
        <w:rPr>
          <w:rFonts w:ascii="inherit" w:hAnsi="inherit"/>
          <w:color w:val="1C1E21"/>
          <w:sz w:val="26"/>
          <w:szCs w:val="26"/>
        </w:rPr>
        <w:t xml:space="preserve"> </w:t>
      </w:r>
      <w:r w:rsidR="00A63C12">
        <w:rPr>
          <w:rFonts w:ascii="inherit" w:hAnsi="inherit"/>
          <w:color w:val="1C1E21"/>
          <w:sz w:val="26"/>
          <w:szCs w:val="26"/>
        </w:rPr>
        <w:t xml:space="preserve">će i </w:t>
      </w:r>
      <w:r w:rsidRPr="00F655C9">
        <w:rPr>
          <w:rFonts w:ascii="inherit" w:hAnsi="inherit"/>
          <w:color w:val="1C1E21"/>
          <w:sz w:val="26"/>
          <w:szCs w:val="26"/>
        </w:rPr>
        <w:t xml:space="preserve">priliku </w:t>
      </w:r>
      <w:r w:rsidR="00A63C12">
        <w:rPr>
          <w:rFonts w:ascii="inherit" w:hAnsi="inherit"/>
          <w:color w:val="1C1E21"/>
          <w:sz w:val="26"/>
          <w:szCs w:val="26"/>
        </w:rPr>
        <w:t>polagati i steći Google certifikat te</w:t>
      </w:r>
      <w:r w:rsidRPr="00F655C9">
        <w:rPr>
          <w:rFonts w:ascii="inherit" w:hAnsi="inherit"/>
          <w:color w:val="1C1E21"/>
          <w:sz w:val="26"/>
          <w:szCs w:val="26"/>
        </w:rPr>
        <w:t xml:space="preserve"> time osvojiti dodatne bodove za svoj tim. </w:t>
      </w:r>
      <w:r w:rsidR="00A63C12">
        <w:rPr>
          <w:rFonts w:ascii="inherit" w:hAnsi="inherit"/>
          <w:color w:val="1C1E21"/>
          <w:sz w:val="26"/>
          <w:szCs w:val="26"/>
        </w:rPr>
        <w:t>N</w:t>
      </w:r>
      <w:r w:rsidRPr="00F655C9">
        <w:rPr>
          <w:rFonts w:ascii="inherit" w:hAnsi="inherit"/>
          <w:color w:val="1C1E21"/>
          <w:sz w:val="26"/>
          <w:szCs w:val="26"/>
        </w:rPr>
        <w:t xml:space="preserve">akon što predaju sve datoteke mentorima na uvid </w:t>
      </w:r>
      <w:r w:rsidR="00A63C12">
        <w:rPr>
          <w:rFonts w:ascii="inherit" w:hAnsi="inherit"/>
          <w:color w:val="1C1E21"/>
          <w:sz w:val="26"/>
          <w:szCs w:val="26"/>
        </w:rPr>
        <w:t xml:space="preserve">timovi dobivaju </w:t>
      </w:r>
      <w:r w:rsidRPr="00F655C9">
        <w:rPr>
          <w:rFonts w:ascii="inherit" w:hAnsi="inherit"/>
          <w:color w:val="1C1E21"/>
          <w:sz w:val="26"/>
          <w:szCs w:val="26"/>
        </w:rPr>
        <w:t>odobrenje za provođenje kampanje</w:t>
      </w:r>
      <w:r w:rsidR="00A63C12">
        <w:rPr>
          <w:rFonts w:ascii="inherit" w:hAnsi="inherit"/>
          <w:color w:val="1C1E21"/>
          <w:sz w:val="26"/>
          <w:szCs w:val="26"/>
        </w:rPr>
        <w:t xml:space="preserve"> ili smjernice za doradu</w:t>
      </w:r>
      <w:r w:rsidRPr="00F655C9">
        <w:rPr>
          <w:rFonts w:ascii="inherit" w:hAnsi="inherit"/>
          <w:color w:val="1C1E21"/>
          <w:sz w:val="26"/>
          <w:szCs w:val="26"/>
        </w:rPr>
        <w:t>.</w:t>
      </w:r>
      <w:r w:rsidR="00A63C12">
        <w:rPr>
          <w:rFonts w:ascii="inherit" w:hAnsi="inherit"/>
          <w:color w:val="1C1E21"/>
          <w:sz w:val="26"/>
          <w:szCs w:val="26"/>
        </w:rPr>
        <w:t xml:space="preserve"> Ukoliko tim nakon dorade ponovno preda datoteke i ne dobije odobrenje, ne može nastaviti sudjelovanje u natječaju.</w:t>
      </w:r>
    </w:p>
    <w:p w14:paraId="10A5C400" w14:textId="77777777" w:rsidR="00B02A02" w:rsidRDefault="00B02A02" w:rsidP="00B02A02">
      <w:pPr>
        <w:pStyle w:val="Odlomakpopisa"/>
        <w:ind w:left="1800"/>
        <w:rPr>
          <w:rFonts w:ascii="inherit" w:hAnsi="inherit"/>
          <w:color w:val="1C1E21"/>
          <w:sz w:val="26"/>
          <w:szCs w:val="26"/>
        </w:rPr>
      </w:pPr>
    </w:p>
    <w:p w14:paraId="5F453567" w14:textId="28C05B58" w:rsidR="00B02A02" w:rsidRDefault="00F655C9" w:rsidP="00B02A02">
      <w:pPr>
        <w:pStyle w:val="Odlomakpopisa"/>
        <w:numPr>
          <w:ilvl w:val="0"/>
          <w:numId w:val="10"/>
        </w:numPr>
        <w:rPr>
          <w:rFonts w:ascii="inherit" w:hAnsi="inherit"/>
          <w:b/>
          <w:color w:val="1C1E21"/>
          <w:sz w:val="26"/>
          <w:szCs w:val="26"/>
        </w:rPr>
      </w:pPr>
      <w:r w:rsidRPr="00B02A02">
        <w:rPr>
          <w:rFonts w:ascii="inherit" w:hAnsi="inherit"/>
          <w:b/>
          <w:color w:val="1C1E21"/>
          <w:sz w:val="26"/>
          <w:szCs w:val="26"/>
        </w:rPr>
        <w:t xml:space="preserve">PROVOĐENJE </w:t>
      </w:r>
      <w:r w:rsidRPr="002932B8">
        <w:rPr>
          <w:rFonts w:ascii="inherit" w:hAnsi="inherit"/>
          <w:b/>
          <w:color w:val="1C1E21"/>
          <w:sz w:val="26"/>
          <w:szCs w:val="26"/>
        </w:rPr>
        <w:t>KAMPANJE</w:t>
      </w:r>
      <w:r w:rsidR="00B02A02" w:rsidRPr="002932B8">
        <w:rPr>
          <w:rFonts w:ascii="inherit" w:hAnsi="inherit"/>
          <w:b/>
          <w:color w:val="1C1E21"/>
          <w:sz w:val="26"/>
          <w:szCs w:val="26"/>
        </w:rPr>
        <w:t xml:space="preserve"> – </w:t>
      </w:r>
      <w:r w:rsidR="00AE0C95" w:rsidRPr="002932B8">
        <w:rPr>
          <w:rFonts w:ascii="inherit" w:hAnsi="inherit"/>
          <w:b/>
          <w:color w:val="1C1E21"/>
          <w:sz w:val="26"/>
          <w:szCs w:val="26"/>
        </w:rPr>
        <w:t>4</w:t>
      </w:r>
      <w:r w:rsidR="00B02A02" w:rsidRPr="002932B8">
        <w:rPr>
          <w:rFonts w:ascii="inherit" w:hAnsi="inherit"/>
          <w:b/>
          <w:color w:val="1C1E21"/>
          <w:sz w:val="26"/>
          <w:szCs w:val="26"/>
        </w:rPr>
        <w:t>.</w:t>
      </w:r>
      <w:r w:rsidR="00AE0C95" w:rsidRPr="002932B8">
        <w:rPr>
          <w:rFonts w:ascii="inherit" w:hAnsi="inherit"/>
          <w:b/>
          <w:color w:val="1C1E21"/>
          <w:sz w:val="26"/>
          <w:szCs w:val="26"/>
        </w:rPr>
        <w:t xml:space="preserve"> rujna</w:t>
      </w:r>
      <w:r w:rsidR="00A63C12" w:rsidRPr="002932B8">
        <w:rPr>
          <w:rFonts w:ascii="inherit" w:hAnsi="inherit"/>
          <w:b/>
          <w:color w:val="1C1E21"/>
          <w:sz w:val="26"/>
          <w:szCs w:val="26"/>
        </w:rPr>
        <w:t xml:space="preserve"> do </w:t>
      </w:r>
      <w:r w:rsidR="00B02A02" w:rsidRPr="002932B8">
        <w:rPr>
          <w:rFonts w:ascii="inherit" w:hAnsi="inherit"/>
          <w:b/>
          <w:color w:val="1C1E21"/>
          <w:sz w:val="26"/>
          <w:szCs w:val="26"/>
        </w:rPr>
        <w:t>1</w:t>
      </w:r>
      <w:r w:rsidR="00AE0C95" w:rsidRPr="002932B8">
        <w:rPr>
          <w:rFonts w:ascii="inherit" w:hAnsi="inherit"/>
          <w:b/>
          <w:color w:val="1C1E21"/>
          <w:sz w:val="26"/>
          <w:szCs w:val="26"/>
        </w:rPr>
        <w:t>7</w:t>
      </w:r>
      <w:r w:rsidR="00B02A02" w:rsidRPr="002932B8">
        <w:rPr>
          <w:rFonts w:ascii="inherit" w:hAnsi="inherit"/>
          <w:b/>
          <w:color w:val="1C1E21"/>
          <w:sz w:val="26"/>
          <w:szCs w:val="26"/>
        </w:rPr>
        <w:t>.</w:t>
      </w:r>
      <w:r w:rsidR="00AE0C95" w:rsidRPr="002932B8">
        <w:rPr>
          <w:rFonts w:ascii="inherit" w:hAnsi="inherit"/>
          <w:b/>
          <w:color w:val="1C1E21"/>
          <w:sz w:val="26"/>
          <w:szCs w:val="26"/>
        </w:rPr>
        <w:t xml:space="preserve"> rujn</w:t>
      </w:r>
      <w:r w:rsidR="00A63C12" w:rsidRPr="002932B8">
        <w:rPr>
          <w:rFonts w:ascii="inherit" w:hAnsi="inherit"/>
          <w:b/>
          <w:color w:val="1C1E21"/>
          <w:sz w:val="26"/>
          <w:szCs w:val="26"/>
        </w:rPr>
        <w:t xml:space="preserve">a </w:t>
      </w:r>
      <w:r w:rsidR="00B02A02" w:rsidRPr="002932B8">
        <w:rPr>
          <w:rFonts w:ascii="inherit" w:hAnsi="inherit"/>
          <w:b/>
          <w:color w:val="1C1E21"/>
          <w:sz w:val="26"/>
          <w:szCs w:val="26"/>
        </w:rPr>
        <w:t>2020.</w:t>
      </w:r>
    </w:p>
    <w:p w14:paraId="3E22CC0F" w14:textId="5BC48ADC" w:rsidR="00715525" w:rsidRDefault="00CA4205" w:rsidP="00715525">
      <w:pPr>
        <w:numPr>
          <w:ilvl w:val="0"/>
          <w:numId w:val="5"/>
        </w:numPr>
        <w:rPr>
          <w:rFonts w:ascii="inherit" w:hAnsi="inherit"/>
          <w:color w:val="1C1E21"/>
          <w:sz w:val="26"/>
          <w:szCs w:val="26"/>
          <w:lang w:eastAsia="hr-HR"/>
        </w:rPr>
      </w:pPr>
      <w:r w:rsidRPr="00715525">
        <w:rPr>
          <w:rFonts w:ascii="inherit" w:hAnsi="inherit"/>
          <w:color w:val="1C1E21"/>
          <w:sz w:val="26"/>
          <w:szCs w:val="26"/>
          <w:lang w:eastAsia="hr-HR"/>
        </w:rPr>
        <w:t>Nakon odobrenja pre</w:t>
      </w:r>
      <w:r w:rsidR="00513AAE">
        <w:rPr>
          <w:rFonts w:ascii="inherit" w:hAnsi="inherit"/>
          <w:color w:val="1C1E21"/>
          <w:sz w:val="26"/>
          <w:szCs w:val="26"/>
          <w:lang w:eastAsia="hr-HR"/>
        </w:rPr>
        <w:t>d</w:t>
      </w:r>
      <w:r w:rsidRPr="00715525">
        <w:rPr>
          <w:rFonts w:ascii="inherit" w:hAnsi="inherit"/>
          <w:color w:val="1C1E21"/>
          <w:sz w:val="26"/>
          <w:szCs w:val="26"/>
          <w:lang w:eastAsia="hr-HR"/>
        </w:rPr>
        <w:t>-reporta</w:t>
      </w:r>
      <w:r w:rsidR="00513AAE">
        <w:rPr>
          <w:rFonts w:ascii="inherit" w:hAnsi="inherit"/>
          <w:color w:val="1C1E21"/>
          <w:sz w:val="26"/>
          <w:szCs w:val="26"/>
          <w:lang w:eastAsia="hr-HR"/>
        </w:rPr>
        <w:t>,</w:t>
      </w:r>
      <w:r w:rsidRPr="00715525">
        <w:rPr>
          <w:rFonts w:ascii="inherit" w:hAnsi="inherit"/>
          <w:color w:val="1C1E21"/>
          <w:sz w:val="26"/>
          <w:szCs w:val="26"/>
          <w:lang w:eastAsia="hr-HR"/>
        </w:rPr>
        <w:t xml:space="preserve"> mentori će poslati timu obavijest da može početi s oglaš</w:t>
      </w:r>
      <w:r w:rsidR="00715525">
        <w:rPr>
          <w:rFonts w:ascii="inherit" w:hAnsi="inherit"/>
          <w:color w:val="1C1E21"/>
          <w:sz w:val="26"/>
          <w:szCs w:val="26"/>
          <w:lang w:eastAsia="hr-HR"/>
        </w:rPr>
        <w:t>a</w:t>
      </w:r>
      <w:r w:rsidRPr="00715525">
        <w:rPr>
          <w:rFonts w:ascii="inherit" w:hAnsi="inherit"/>
          <w:color w:val="1C1E21"/>
          <w:sz w:val="26"/>
          <w:szCs w:val="26"/>
          <w:lang w:eastAsia="hr-HR"/>
        </w:rPr>
        <w:t>vanjem. Kampanja mora biti aktivn</w:t>
      </w:r>
      <w:r w:rsidR="00A63C12">
        <w:rPr>
          <w:rFonts w:ascii="inherit" w:hAnsi="inherit"/>
          <w:color w:val="1C1E21"/>
          <w:sz w:val="26"/>
          <w:szCs w:val="26"/>
          <w:lang w:eastAsia="hr-HR"/>
        </w:rPr>
        <w:t>a</w:t>
      </w:r>
      <w:r w:rsidRPr="00715525">
        <w:rPr>
          <w:rFonts w:ascii="inherit" w:hAnsi="inherit"/>
          <w:color w:val="1C1E21"/>
          <w:sz w:val="26"/>
          <w:szCs w:val="26"/>
          <w:lang w:eastAsia="hr-HR"/>
        </w:rPr>
        <w:t xml:space="preserve"> minimalno </w:t>
      </w:r>
      <w:r w:rsidR="00A63C12">
        <w:rPr>
          <w:rFonts w:ascii="inherit" w:hAnsi="inherit"/>
          <w:color w:val="1C1E21"/>
          <w:sz w:val="26"/>
          <w:szCs w:val="26"/>
          <w:lang w:eastAsia="hr-HR"/>
        </w:rPr>
        <w:t>četrnaest (</w:t>
      </w:r>
      <w:r w:rsidRPr="00715525">
        <w:rPr>
          <w:rFonts w:ascii="inherit" w:hAnsi="inherit"/>
          <w:color w:val="1C1E21"/>
          <w:sz w:val="26"/>
          <w:szCs w:val="26"/>
          <w:lang w:eastAsia="hr-HR"/>
        </w:rPr>
        <w:t>14</w:t>
      </w:r>
      <w:r w:rsidR="00A63C12">
        <w:rPr>
          <w:rFonts w:ascii="inherit" w:hAnsi="inherit"/>
          <w:color w:val="1C1E21"/>
          <w:sz w:val="26"/>
          <w:szCs w:val="26"/>
          <w:lang w:eastAsia="hr-HR"/>
        </w:rPr>
        <w:t>)</w:t>
      </w:r>
      <w:r w:rsidRPr="00715525">
        <w:rPr>
          <w:rFonts w:ascii="inherit" w:hAnsi="inherit"/>
          <w:color w:val="1C1E21"/>
          <w:sz w:val="26"/>
          <w:szCs w:val="26"/>
          <w:lang w:eastAsia="hr-HR"/>
        </w:rPr>
        <w:t xml:space="preserve">, a maksimalno </w:t>
      </w:r>
      <w:r w:rsidR="00513AAE">
        <w:rPr>
          <w:rFonts w:ascii="inherit" w:hAnsi="inherit"/>
          <w:color w:val="1C1E21"/>
          <w:sz w:val="26"/>
          <w:szCs w:val="26"/>
          <w:lang w:eastAsia="hr-HR"/>
        </w:rPr>
        <w:t>dvadeset jedan</w:t>
      </w:r>
      <w:r w:rsidR="00A63C12">
        <w:rPr>
          <w:rFonts w:ascii="inherit" w:hAnsi="inherit"/>
          <w:color w:val="1C1E21"/>
          <w:sz w:val="26"/>
          <w:szCs w:val="26"/>
          <w:lang w:eastAsia="hr-HR"/>
        </w:rPr>
        <w:t xml:space="preserve"> (</w:t>
      </w:r>
      <w:r w:rsidRPr="00715525">
        <w:rPr>
          <w:rFonts w:ascii="inherit" w:hAnsi="inherit"/>
          <w:color w:val="1C1E21"/>
          <w:sz w:val="26"/>
          <w:szCs w:val="26"/>
          <w:lang w:eastAsia="hr-HR"/>
        </w:rPr>
        <w:t>21</w:t>
      </w:r>
      <w:r w:rsidR="00A63C12">
        <w:rPr>
          <w:rFonts w:ascii="inherit" w:hAnsi="inherit"/>
          <w:color w:val="1C1E21"/>
          <w:sz w:val="26"/>
          <w:szCs w:val="26"/>
          <w:lang w:eastAsia="hr-HR"/>
        </w:rPr>
        <w:t>)</w:t>
      </w:r>
      <w:r w:rsidRPr="00715525">
        <w:rPr>
          <w:rFonts w:ascii="inherit" w:hAnsi="inherit"/>
          <w:color w:val="1C1E21"/>
          <w:sz w:val="26"/>
          <w:szCs w:val="26"/>
          <w:lang w:eastAsia="hr-HR"/>
        </w:rPr>
        <w:t xml:space="preserve"> dan. Timovi se trebaju pobrinuti da osiguraju praćenje konverzija na stranici klijenta.</w:t>
      </w:r>
    </w:p>
    <w:p w14:paraId="61323CFA" w14:textId="77777777" w:rsidR="00715525" w:rsidRDefault="00715525" w:rsidP="00715525">
      <w:pPr>
        <w:rPr>
          <w:rFonts w:ascii="inherit" w:hAnsi="inherit"/>
          <w:color w:val="1C1E21"/>
          <w:sz w:val="26"/>
          <w:szCs w:val="26"/>
          <w:lang w:eastAsia="hr-HR"/>
        </w:rPr>
      </w:pPr>
    </w:p>
    <w:p w14:paraId="5BEBD1F4" w14:textId="0D4B7DFA" w:rsidR="00715525" w:rsidRPr="002932B8" w:rsidRDefault="00715525" w:rsidP="00715525">
      <w:pPr>
        <w:pStyle w:val="Odlomakpopisa"/>
        <w:numPr>
          <w:ilvl w:val="0"/>
          <w:numId w:val="10"/>
        </w:numPr>
        <w:rPr>
          <w:rFonts w:ascii="inherit" w:hAnsi="inherit"/>
          <w:b/>
          <w:color w:val="1C1E21"/>
          <w:sz w:val="26"/>
          <w:szCs w:val="26"/>
        </w:rPr>
      </w:pPr>
      <w:r w:rsidRPr="002932B8">
        <w:rPr>
          <w:rFonts w:ascii="inherit" w:hAnsi="inherit"/>
          <w:b/>
          <w:color w:val="1C1E21"/>
          <w:sz w:val="26"/>
          <w:szCs w:val="26"/>
        </w:rPr>
        <w:t>POSTREPORT FAZA – 1</w:t>
      </w:r>
      <w:r w:rsidR="00AE0C95" w:rsidRPr="002932B8">
        <w:rPr>
          <w:rFonts w:ascii="inherit" w:hAnsi="inherit"/>
          <w:b/>
          <w:color w:val="1C1E21"/>
          <w:sz w:val="26"/>
          <w:szCs w:val="26"/>
        </w:rPr>
        <w:t>8</w:t>
      </w:r>
      <w:r w:rsidRPr="002932B8">
        <w:rPr>
          <w:rFonts w:ascii="inherit" w:hAnsi="inherit"/>
          <w:b/>
          <w:color w:val="1C1E21"/>
          <w:sz w:val="26"/>
          <w:szCs w:val="26"/>
        </w:rPr>
        <w:t>.</w:t>
      </w:r>
      <w:r w:rsidR="00513AAE" w:rsidRPr="002932B8">
        <w:rPr>
          <w:rFonts w:ascii="inherit" w:hAnsi="inherit"/>
          <w:b/>
          <w:color w:val="1C1E21"/>
          <w:sz w:val="26"/>
          <w:szCs w:val="26"/>
        </w:rPr>
        <w:t xml:space="preserve"> do </w:t>
      </w:r>
      <w:r w:rsidR="00AE0C95" w:rsidRPr="002932B8">
        <w:rPr>
          <w:rFonts w:ascii="inherit" w:hAnsi="inherit"/>
          <w:b/>
          <w:color w:val="1C1E21"/>
          <w:sz w:val="26"/>
          <w:szCs w:val="26"/>
        </w:rPr>
        <w:t>20</w:t>
      </w:r>
      <w:r w:rsidRPr="002932B8">
        <w:rPr>
          <w:rFonts w:ascii="inherit" w:hAnsi="inherit"/>
          <w:b/>
          <w:color w:val="1C1E21"/>
          <w:sz w:val="26"/>
          <w:szCs w:val="26"/>
        </w:rPr>
        <w:t>.</w:t>
      </w:r>
      <w:r w:rsidR="00513AAE" w:rsidRPr="002932B8">
        <w:rPr>
          <w:rFonts w:ascii="inherit" w:hAnsi="inherit"/>
          <w:b/>
          <w:color w:val="1C1E21"/>
          <w:sz w:val="26"/>
          <w:szCs w:val="26"/>
        </w:rPr>
        <w:t xml:space="preserve"> </w:t>
      </w:r>
      <w:r w:rsidR="00AE0C95" w:rsidRPr="002932B8">
        <w:rPr>
          <w:rFonts w:ascii="inherit" w:hAnsi="inherit"/>
          <w:b/>
          <w:color w:val="1C1E21"/>
          <w:sz w:val="26"/>
          <w:szCs w:val="26"/>
        </w:rPr>
        <w:t>rujna</w:t>
      </w:r>
      <w:r w:rsidR="00513AAE" w:rsidRPr="002932B8">
        <w:rPr>
          <w:rFonts w:ascii="inherit" w:hAnsi="inherit"/>
          <w:b/>
          <w:color w:val="1C1E21"/>
          <w:sz w:val="26"/>
          <w:szCs w:val="26"/>
        </w:rPr>
        <w:t xml:space="preserve"> </w:t>
      </w:r>
      <w:r w:rsidRPr="002932B8">
        <w:rPr>
          <w:rFonts w:ascii="inherit" w:hAnsi="inherit"/>
          <w:b/>
          <w:color w:val="1C1E21"/>
          <w:sz w:val="26"/>
          <w:szCs w:val="26"/>
        </w:rPr>
        <w:t>2020.</w:t>
      </w:r>
    </w:p>
    <w:p w14:paraId="3D06667D" w14:textId="70306A1F" w:rsidR="00CA4205" w:rsidRPr="002932B8" w:rsidRDefault="00715525" w:rsidP="00715525">
      <w:pPr>
        <w:pStyle w:val="Odlomakpopisa"/>
        <w:numPr>
          <w:ilvl w:val="0"/>
          <w:numId w:val="10"/>
        </w:numPr>
        <w:rPr>
          <w:rFonts w:ascii="inherit" w:hAnsi="inherit"/>
          <w:b/>
          <w:color w:val="1C1E21"/>
          <w:sz w:val="26"/>
          <w:szCs w:val="26"/>
        </w:rPr>
      </w:pPr>
      <w:r w:rsidRPr="002932B8">
        <w:rPr>
          <w:rFonts w:ascii="inherit" w:hAnsi="inherit"/>
          <w:b/>
          <w:color w:val="1C1E21"/>
          <w:sz w:val="26"/>
          <w:szCs w:val="26"/>
        </w:rPr>
        <w:t xml:space="preserve">ONLINE PREZENTACIJA TIMOVA – </w:t>
      </w:r>
      <w:r w:rsidR="00AE0C95" w:rsidRPr="002932B8">
        <w:rPr>
          <w:rFonts w:ascii="inherit" w:hAnsi="inherit"/>
          <w:b/>
          <w:color w:val="1C1E21"/>
          <w:sz w:val="26"/>
          <w:szCs w:val="26"/>
        </w:rPr>
        <w:t>2</w:t>
      </w:r>
      <w:r w:rsidRPr="002932B8">
        <w:rPr>
          <w:rFonts w:ascii="inherit" w:hAnsi="inherit"/>
          <w:b/>
          <w:color w:val="1C1E21"/>
          <w:sz w:val="26"/>
          <w:szCs w:val="26"/>
        </w:rPr>
        <w:t>1.</w:t>
      </w:r>
      <w:r w:rsidR="00513AAE" w:rsidRPr="002932B8">
        <w:rPr>
          <w:rFonts w:ascii="inherit" w:hAnsi="inherit"/>
          <w:b/>
          <w:color w:val="1C1E21"/>
          <w:sz w:val="26"/>
          <w:szCs w:val="26"/>
        </w:rPr>
        <w:t xml:space="preserve"> </w:t>
      </w:r>
      <w:r w:rsidR="00AE0C95" w:rsidRPr="002932B8">
        <w:rPr>
          <w:rFonts w:ascii="inherit" w:hAnsi="inherit"/>
          <w:b/>
          <w:color w:val="1C1E21"/>
          <w:sz w:val="26"/>
          <w:szCs w:val="26"/>
        </w:rPr>
        <w:t>rujna</w:t>
      </w:r>
      <w:r w:rsidR="00513AAE" w:rsidRPr="002932B8">
        <w:rPr>
          <w:rFonts w:ascii="inherit" w:hAnsi="inherit"/>
          <w:b/>
          <w:color w:val="1C1E21"/>
          <w:sz w:val="26"/>
          <w:szCs w:val="26"/>
        </w:rPr>
        <w:t xml:space="preserve"> 2020.</w:t>
      </w:r>
    </w:p>
    <w:p w14:paraId="445ACF32" w14:textId="372959EF" w:rsidR="00715525" w:rsidRPr="002932B8" w:rsidRDefault="00715525" w:rsidP="00715525">
      <w:pPr>
        <w:pStyle w:val="Odlomakpopisa"/>
        <w:numPr>
          <w:ilvl w:val="0"/>
          <w:numId w:val="10"/>
        </w:numPr>
        <w:rPr>
          <w:rFonts w:ascii="inherit" w:hAnsi="inherit"/>
          <w:b/>
          <w:color w:val="1C1E21"/>
          <w:sz w:val="26"/>
          <w:szCs w:val="26"/>
        </w:rPr>
      </w:pPr>
      <w:r w:rsidRPr="002932B8">
        <w:rPr>
          <w:rFonts w:ascii="inherit" w:hAnsi="inherit"/>
          <w:b/>
          <w:color w:val="1C1E21"/>
          <w:sz w:val="26"/>
          <w:szCs w:val="26"/>
        </w:rPr>
        <w:t xml:space="preserve">ODABIR I PROGLAŠENJE POBJEDNIKA – </w:t>
      </w:r>
      <w:r w:rsidR="00AE0C95" w:rsidRPr="002932B8">
        <w:rPr>
          <w:rFonts w:ascii="inherit" w:hAnsi="inherit"/>
          <w:b/>
          <w:color w:val="1C1E21"/>
          <w:sz w:val="26"/>
          <w:szCs w:val="26"/>
        </w:rPr>
        <w:t>2</w:t>
      </w:r>
      <w:r w:rsidRPr="002932B8">
        <w:rPr>
          <w:rFonts w:ascii="inherit" w:hAnsi="inherit"/>
          <w:b/>
          <w:color w:val="1C1E21"/>
          <w:sz w:val="26"/>
          <w:szCs w:val="26"/>
        </w:rPr>
        <w:t>1</w:t>
      </w:r>
      <w:r w:rsidR="00513AAE" w:rsidRPr="002932B8">
        <w:rPr>
          <w:rFonts w:ascii="inherit" w:hAnsi="inherit"/>
          <w:b/>
          <w:color w:val="1C1E21"/>
          <w:sz w:val="26"/>
          <w:szCs w:val="26"/>
        </w:rPr>
        <w:t xml:space="preserve">. </w:t>
      </w:r>
      <w:r w:rsidR="00AE0C95" w:rsidRPr="002932B8">
        <w:rPr>
          <w:rFonts w:ascii="inherit" w:hAnsi="inherit"/>
          <w:b/>
          <w:color w:val="1C1E21"/>
          <w:sz w:val="26"/>
          <w:szCs w:val="26"/>
        </w:rPr>
        <w:t>rujna</w:t>
      </w:r>
      <w:r w:rsidR="00513AAE" w:rsidRPr="002932B8">
        <w:rPr>
          <w:rFonts w:ascii="inherit" w:hAnsi="inherit"/>
          <w:b/>
          <w:color w:val="1C1E21"/>
          <w:sz w:val="26"/>
          <w:szCs w:val="26"/>
        </w:rPr>
        <w:t xml:space="preserve"> </w:t>
      </w:r>
      <w:r w:rsidRPr="002932B8">
        <w:rPr>
          <w:rFonts w:ascii="inherit" w:hAnsi="inherit"/>
          <w:b/>
          <w:color w:val="1C1E21"/>
          <w:sz w:val="26"/>
          <w:szCs w:val="26"/>
        </w:rPr>
        <w:t xml:space="preserve">2020. </w:t>
      </w:r>
    </w:p>
    <w:p w14:paraId="42813AF1" w14:textId="77777777" w:rsidR="00F41AB3" w:rsidRDefault="00F41AB3" w:rsidP="00F41AB3">
      <w:pPr>
        <w:rPr>
          <w:rFonts w:eastAsia="Times New Roman"/>
          <w:lang w:val="en-US"/>
        </w:rPr>
      </w:pPr>
    </w:p>
    <w:p w14:paraId="51E37908" w14:textId="293BE509" w:rsidR="00F41AB3" w:rsidRPr="00F41AB3" w:rsidRDefault="00F41AB3" w:rsidP="00F41AB3">
      <w:pPr>
        <w:shd w:val="clear" w:color="auto" w:fill="FFFFFF"/>
        <w:rPr>
          <w:rFonts w:ascii="inherit" w:hAnsi="inherit"/>
          <w:color w:val="1C1E21"/>
          <w:sz w:val="26"/>
          <w:szCs w:val="26"/>
        </w:rPr>
      </w:pPr>
      <w:r w:rsidRPr="00F41AB3">
        <w:rPr>
          <w:rFonts w:ascii="inherit" w:hAnsi="inherit"/>
          <w:color w:val="1C1E21"/>
          <w:sz w:val="26"/>
          <w:szCs w:val="26"/>
        </w:rPr>
        <w:lastRenderedPageBreak/>
        <w:t>Pravo sudjelovanja u nagradnom natječaju nemaju zaposlenici</w:t>
      </w:r>
      <w:r w:rsidR="00513AAE">
        <w:rPr>
          <w:rFonts w:ascii="inherit" w:hAnsi="inherit"/>
          <w:color w:val="1C1E21"/>
          <w:sz w:val="26"/>
          <w:szCs w:val="26"/>
        </w:rPr>
        <w:t xml:space="preserve"> </w:t>
      </w:r>
      <w:r w:rsidRPr="00F41AB3">
        <w:rPr>
          <w:rFonts w:ascii="inherit" w:hAnsi="inherit"/>
          <w:color w:val="1C1E21"/>
          <w:sz w:val="26"/>
          <w:szCs w:val="26"/>
        </w:rPr>
        <w:t>Visokog učilišta Algebra</w:t>
      </w:r>
      <w:r w:rsidR="00513AAE">
        <w:rPr>
          <w:rFonts w:ascii="inherit" w:hAnsi="inherit"/>
          <w:color w:val="1C1E21"/>
          <w:sz w:val="26"/>
          <w:szCs w:val="26"/>
        </w:rPr>
        <w:t xml:space="preserve"> ili zaposlenici povezanih subjekata</w:t>
      </w:r>
      <w:r w:rsidRPr="00F41AB3">
        <w:rPr>
          <w:rFonts w:ascii="inherit" w:hAnsi="inherit"/>
          <w:color w:val="1C1E21"/>
          <w:sz w:val="26"/>
          <w:szCs w:val="26"/>
        </w:rPr>
        <w:t>, članovi njihovih užih obitelji, kao niti jedna druga osoba koja je sudjelovala u pripremi ovog nagradnog natječaja.</w:t>
      </w:r>
    </w:p>
    <w:p w14:paraId="3A232203" w14:textId="32F98023" w:rsidR="000D45D2" w:rsidRDefault="000D45D2" w:rsidP="00EE511A">
      <w:pPr>
        <w:shd w:val="clear" w:color="auto" w:fill="FFFFFF"/>
        <w:spacing w:line="420" w:lineRule="atLeast"/>
        <w:rPr>
          <w:rFonts w:ascii="inherit" w:hAnsi="inherit"/>
          <w:color w:val="1C1E21"/>
          <w:sz w:val="26"/>
          <w:szCs w:val="26"/>
        </w:rPr>
      </w:pPr>
    </w:p>
    <w:p w14:paraId="240D30C0" w14:textId="72B89CEF" w:rsidR="00513AAE" w:rsidRDefault="00513AAE" w:rsidP="009D1001">
      <w:pPr>
        <w:shd w:val="clear" w:color="auto" w:fill="FFFFFF"/>
        <w:jc w:val="center"/>
        <w:rPr>
          <w:rStyle w:val="4yxo"/>
          <w:rFonts w:ascii="inherit" w:hAnsi="inherit"/>
          <w:b/>
          <w:bCs/>
          <w:color w:val="1C1E21"/>
          <w:sz w:val="26"/>
          <w:szCs w:val="26"/>
        </w:rPr>
      </w:pPr>
      <w:r>
        <w:rPr>
          <w:rStyle w:val="4yxo"/>
          <w:rFonts w:ascii="inherit" w:hAnsi="inherit"/>
          <w:b/>
          <w:bCs/>
          <w:color w:val="1C1E21"/>
          <w:sz w:val="26"/>
          <w:szCs w:val="26"/>
        </w:rPr>
        <w:t>Članak 5.</w:t>
      </w:r>
    </w:p>
    <w:p w14:paraId="2F6975AF" w14:textId="76A305CE" w:rsidR="00513AAE" w:rsidRDefault="00513AAE" w:rsidP="009D1001">
      <w:pPr>
        <w:shd w:val="clear" w:color="auto" w:fill="FFFFFF"/>
        <w:jc w:val="center"/>
        <w:rPr>
          <w:rStyle w:val="4yxo"/>
          <w:rFonts w:ascii="inherit" w:hAnsi="inherit"/>
          <w:b/>
          <w:bCs/>
          <w:color w:val="1C1E21"/>
          <w:sz w:val="26"/>
          <w:szCs w:val="26"/>
        </w:rPr>
      </w:pPr>
      <w:r>
        <w:rPr>
          <w:rStyle w:val="4yxo"/>
          <w:rFonts w:ascii="inherit" w:hAnsi="inherit"/>
          <w:b/>
          <w:bCs/>
          <w:color w:val="1C1E21"/>
          <w:sz w:val="26"/>
          <w:szCs w:val="26"/>
        </w:rPr>
        <w:t>Kriteriji ocjenjivanja radova</w:t>
      </w:r>
    </w:p>
    <w:p w14:paraId="0D8DCC88" w14:textId="23046819" w:rsidR="00513AAE" w:rsidRDefault="00513AAE" w:rsidP="009D1001">
      <w:pPr>
        <w:shd w:val="clear" w:color="auto" w:fill="FFFFFF"/>
        <w:jc w:val="center"/>
        <w:rPr>
          <w:rFonts w:ascii="inherit" w:hAnsi="inherit"/>
          <w:color w:val="1C1E21"/>
          <w:sz w:val="26"/>
          <w:szCs w:val="26"/>
        </w:rPr>
      </w:pPr>
    </w:p>
    <w:p w14:paraId="05388566" w14:textId="3F2CE644" w:rsidR="00AE0B3C" w:rsidRPr="00AE0B3C" w:rsidRDefault="00AE0B3C" w:rsidP="00AE0B3C">
      <w:pPr>
        <w:pStyle w:val="Odlomakpopisa"/>
        <w:ind w:hanging="360"/>
        <w:rPr>
          <w:rFonts w:ascii="inherit" w:hAnsi="inherit"/>
          <w:color w:val="1C1E21"/>
          <w:sz w:val="26"/>
          <w:szCs w:val="26"/>
        </w:rPr>
      </w:pPr>
      <w:r w:rsidRPr="00AE0B3C">
        <w:rPr>
          <w:rFonts w:ascii="inherit" w:hAnsi="inherit"/>
          <w:color w:val="1C1E21"/>
          <w:sz w:val="26"/>
          <w:szCs w:val="26"/>
        </w:rPr>
        <w:t>Kriteriji za ocjenjivanje radova će biti sljedeći:</w:t>
      </w:r>
    </w:p>
    <w:p w14:paraId="388A88CF" w14:textId="04FCDAF0" w:rsidR="00AE0B3C" w:rsidRPr="00AE0B3C" w:rsidRDefault="00CF3979" w:rsidP="00AE0B3C">
      <w:pPr>
        <w:pStyle w:val="Odlomakpopisa"/>
        <w:numPr>
          <w:ilvl w:val="0"/>
          <w:numId w:val="14"/>
        </w:numPr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>P</w:t>
      </w:r>
      <w:r w:rsidR="00AE0B3C" w:rsidRPr="00AE0B3C">
        <w:rPr>
          <w:rFonts w:ascii="inherit" w:hAnsi="inherit"/>
          <w:color w:val="1C1E21"/>
          <w:sz w:val="26"/>
          <w:szCs w:val="26"/>
        </w:rPr>
        <w:t>raćenje konverzija ili kroz Google Ads ili spajanjem Google Anayltics i Google Ads alata</w:t>
      </w:r>
    </w:p>
    <w:p w14:paraId="0563C4E4" w14:textId="0D20F59A" w:rsidR="00AE0B3C" w:rsidRPr="00CF3979" w:rsidRDefault="00AE0B3C" w:rsidP="00E6587C">
      <w:pPr>
        <w:pStyle w:val="Odlomakpopisa"/>
        <w:numPr>
          <w:ilvl w:val="0"/>
          <w:numId w:val="14"/>
        </w:numPr>
        <w:rPr>
          <w:rFonts w:ascii="inherit" w:hAnsi="inherit"/>
          <w:color w:val="1C1E21"/>
          <w:sz w:val="26"/>
          <w:szCs w:val="26"/>
        </w:rPr>
      </w:pPr>
      <w:r w:rsidRPr="00CF3979">
        <w:rPr>
          <w:rFonts w:ascii="inherit" w:hAnsi="inherit"/>
          <w:color w:val="1C1E21"/>
          <w:sz w:val="26"/>
          <w:szCs w:val="26"/>
        </w:rPr>
        <w:t>Učestalost optimizacije računa (odnosi se na broj promjena koje su napravljene unutar računa)</w:t>
      </w:r>
    </w:p>
    <w:p w14:paraId="5BDCDE54" w14:textId="77777777" w:rsidR="00AE0B3C" w:rsidRPr="00AE0B3C" w:rsidRDefault="00AE0B3C" w:rsidP="00AE0B3C">
      <w:pPr>
        <w:pStyle w:val="Odlomakpopisa"/>
        <w:numPr>
          <w:ilvl w:val="0"/>
          <w:numId w:val="14"/>
        </w:numPr>
        <w:rPr>
          <w:rFonts w:ascii="inherit" w:hAnsi="inherit"/>
          <w:color w:val="1C1E21"/>
          <w:sz w:val="26"/>
          <w:szCs w:val="26"/>
        </w:rPr>
      </w:pPr>
      <w:r w:rsidRPr="00AE0B3C">
        <w:rPr>
          <w:rFonts w:ascii="inherit" w:hAnsi="inherit"/>
          <w:color w:val="1C1E21"/>
          <w:sz w:val="26"/>
          <w:szCs w:val="26"/>
        </w:rPr>
        <w:t>Kvaliteta strukture računa, raznovrsnost kampanja i odabir ciljanja korisnika (ključne riječi, ciljanje na Prikazivačkoj mreži, Remarketing, YouTube, Gmail i sl.)</w:t>
      </w:r>
    </w:p>
    <w:p w14:paraId="3E2E0AAC" w14:textId="6D3C03A4" w:rsidR="00AE0B3C" w:rsidRPr="00AE0B3C" w:rsidRDefault="00AE0B3C" w:rsidP="00AE0B3C">
      <w:pPr>
        <w:pStyle w:val="Odlomakpopisa"/>
        <w:numPr>
          <w:ilvl w:val="0"/>
          <w:numId w:val="14"/>
        </w:numPr>
        <w:rPr>
          <w:rFonts w:ascii="inherit" w:hAnsi="inherit"/>
          <w:color w:val="1C1E21"/>
          <w:sz w:val="26"/>
          <w:szCs w:val="26"/>
        </w:rPr>
      </w:pPr>
      <w:r w:rsidRPr="00AE0B3C">
        <w:rPr>
          <w:rFonts w:ascii="inherit" w:hAnsi="inherit"/>
          <w:color w:val="1C1E21"/>
          <w:sz w:val="26"/>
          <w:szCs w:val="26"/>
        </w:rPr>
        <w:t xml:space="preserve">Kreativni elementi oglasa i njihova „vidljivost“ (kreativnost, poziv na akciju, popusti, cijene, promotivne akcije i sl.)  </w:t>
      </w:r>
    </w:p>
    <w:p w14:paraId="5720200D" w14:textId="0C59D355" w:rsidR="00AE0B3C" w:rsidRPr="00AE0B3C" w:rsidRDefault="00AE0B3C" w:rsidP="00AE0B3C">
      <w:pPr>
        <w:pStyle w:val="Odlomakpopisa"/>
        <w:numPr>
          <w:ilvl w:val="0"/>
          <w:numId w:val="14"/>
        </w:numPr>
        <w:rPr>
          <w:rFonts w:ascii="inherit" w:hAnsi="inherit"/>
          <w:color w:val="1C1E21"/>
          <w:sz w:val="26"/>
          <w:szCs w:val="26"/>
        </w:rPr>
      </w:pPr>
      <w:r w:rsidRPr="00AE0B3C">
        <w:rPr>
          <w:rFonts w:ascii="inherit" w:hAnsi="inherit"/>
          <w:color w:val="1C1E21"/>
          <w:sz w:val="26"/>
          <w:szCs w:val="26"/>
        </w:rPr>
        <w:t>A najvažniji kriterij za ocjenjivanje radova će biti rezultat: ostvarene konverzije, klikovi, CTR.</w:t>
      </w:r>
    </w:p>
    <w:p w14:paraId="0CDB1075" w14:textId="500CCD4F" w:rsidR="00513AAE" w:rsidRDefault="00AE0B3C" w:rsidP="002932B8">
      <w:pPr>
        <w:rPr>
          <w:rStyle w:val="4yxo"/>
          <w:rFonts w:ascii="inherit" w:hAnsi="inherit"/>
          <w:b/>
          <w:bCs/>
          <w:color w:val="1C1E21"/>
          <w:sz w:val="26"/>
          <w:szCs w:val="26"/>
        </w:rPr>
      </w:pPr>
      <w:r>
        <w:t> </w:t>
      </w:r>
    </w:p>
    <w:p w14:paraId="3A56B84E" w14:textId="77777777" w:rsidR="00371C58" w:rsidRDefault="00371C58" w:rsidP="009D1001">
      <w:pPr>
        <w:shd w:val="clear" w:color="auto" w:fill="FFFFFF"/>
        <w:jc w:val="center"/>
        <w:rPr>
          <w:rStyle w:val="4yxo"/>
          <w:rFonts w:ascii="inherit" w:hAnsi="inherit"/>
          <w:b/>
          <w:bCs/>
          <w:color w:val="1C1E21"/>
          <w:sz w:val="26"/>
          <w:szCs w:val="26"/>
        </w:rPr>
      </w:pPr>
    </w:p>
    <w:p w14:paraId="678C7E53" w14:textId="5BCBC838" w:rsidR="00715525" w:rsidRDefault="00EE511A" w:rsidP="009D1001">
      <w:pPr>
        <w:shd w:val="clear" w:color="auto" w:fill="FFFFFF"/>
        <w:jc w:val="center"/>
        <w:rPr>
          <w:rStyle w:val="4yxo"/>
          <w:rFonts w:ascii="inherit" w:hAnsi="inherit"/>
          <w:b/>
          <w:bCs/>
          <w:color w:val="1C1E21"/>
          <w:sz w:val="26"/>
          <w:szCs w:val="26"/>
        </w:rPr>
      </w:pPr>
      <w:r>
        <w:rPr>
          <w:rStyle w:val="4yxo"/>
          <w:rFonts w:ascii="inherit" w:hAnsi="inherit"/>
          <w:b/>
          <w:bCs/>
          <w:color w:val="1C1E21"/>
          <w:sz w:val="26"/>
          <w:szCs w:val="26"/>
        </w:rPr>
        <w:t xml:space="preserve">Članak </w:t>
      </w:r>
      <w:r w:rsidR="00513AAE">
        <w:rPr>
          <w:rStyle w:val="4yxo"/>
          <w:rFonts w:ascii="inherit" w:hAnsi="inherit"/>
          <w:b/>
          <w:bCs/>
          <w:color w:val="1C1E21"/>
          <w:sz w:val="26"/>
          <w:szCs w:val="26"/>
        </w:rPr>
        <w:t>6.</w:t>
      </w:r>
    </w:p>
    <w:p w14:paraId="44864D37" w14:textId="2A58338A" w:rsidR="009D1001" w:rsidRPr="00AE0C95" w:rsidRDefault="00C6076C" w:rsidP="009D1001">
      <w:pPr>
        <w:shd w:val="clear" w:color="auto" w:fill="FFFFFF"/>
        <w:jc w:val="center"/>
        <w:rPr>
          <w:rFonts w:ascii="inherit" w:hAnsi="inherit"/>
          <w:color w:val="1C1E21"/>
          <w:sz w:val="26"/>
          <w:szCs w:val="26"/>
        </w:rPr>
      </w:pPr>
      <w:r w:rsidRPr="00AE0C95">
        <w:rPr>
          <w:rStyle w:val="4yxo"/>
          <w:rFonts w:ascii="inherit" w:hAnsi="inherit"/>
          <w:b/>
          <w:bCs/>
          <w:color w:val="1C1E21"/>
          <w:sz w:val="26"/>
          <w:szCs w:val="26"/>
        </w:rPr>
        <w:t>Financijska sredstva i fond nagrada</w:t>
      </w:r>
    </w:p>
    <w:p w14:paraId="1F13B391" w14:textId="32CDC35B" w:rsidR="00DD0753" w:rsidRDefault="00513AAE" w:rsidP="009D1001">
      <w:pPr>
        <w:shd w:val="clear" w:color="auto" w:fill="FFFFFF"/>
        <w:rPr>
          <w:ins w:id="0" w:author="Ante Perkov" w:date="2020-06-29T12:55:00Z"/>
          <w:rFonts w:ascii="inherit" w:hAnsi="inherit"/>
          <w:color w:val="1C1E21"/>
          <w:sz w:val="26"/>
          <w:szCs w:val="26"/>
        </w:rPr>
      </w:pPr>
      <w:r w:rsidRPr="00AE0C95">
        <w:rPr>
          <w:rFonts w:ascii="inherit" w:hAnsi="inherit"/>
          <w:color w:val="1C1E21"/>
          <w:sz w:val="26"/>
          <w:szCs w:val="26"/>
        </w:rPr>
        <w:t xml:space="preserve">Svaki član tima, kojem će </w:t>
      </w:r>
      <w:r w:rsidR="00F058F9" w:rsidRPr="00AE0C95">
        <w:rPr>
          <w:rFonts w:ascii="inherit" w:hAnsi="inherit"/>
          <w:color w:val="1C1E21"/>
          <w:sz w:val="26"/>
          <w:szCs w:val="26"/>
        </w:rPr>
        <w:t>mentori</w:t>
      </w:r>
      <w:r w:rsidRPr="00AE0C95">
        <w:rPr>
          <w:rFonts w:ascii="inherit" w:hAnsi="inherit"/>
          <w:color w:val="1C1E21"/>
          <w:sz w:val="26"/>
          <w:szCs w:val="26"/>
        </w:rPr>
        <w:t xml:space="preserve"> </w:t>
      </w:r>
      <w:r w:rsidR="00F058F9" w:rsidRPr="00AE0C95">
        <w:rPr>
          <w:rFonts w:ascii="inherit" w:hAnsi="inherit"/>
          <w:color w:val="1C1E21"/>
          <w:sz w:val="26"/>
          <w:szCs w:val="26"/>
        </w:rPr>
        <w:t xml:space="preserve">odobriti </w:t>
      </w:r>
      <w:r w:rsidRPr="00AE0C95">
        <w:rPr>
          <w:rFonts w:ascii="inherit" w:hAnsi="inherit"/>
          <w:color w:val="1C1E21"/>
          <w:sz w:val="26"/>
          <w:szCs w:val="26"/>
        </w:rPr>
        <w:t>pre-report, dobit će vrijednosni voucher</w:t>
      </w:r>
      <w:r w:rsidR="009D1001" w:rsidRPr="00AE0C95">
        <w:rPr>
          <w:rFonts w:ascii="inherit" w:hAnsi="inherit"/>
          <w:color w:val="1C1E21"/>
          <w:sz w:val="26"/>
          <w:szCs w:val="26"/>
        </w:rPr>
        <w:t xml:space="preserve"> OTP </w:t>
      </w:r>
      <w:r w:rsidRPr="00AE0C95">
        <w:rPr>
          <w:rFonts w:ascii="inherit" w:hAnsi="inherit"/>
          <w:color w:val="1C1E21"/>
          <w:sz w:val="26"/>
          <w:szCs w:val="26"/>
        </w:rPr>
        <w:t>banke, koji će</w:t>
      </w:r>
      <w:r w:rsidR="00DD0753">
        <w:rPr>
          <w:rFonts w:ascii="inherit" w:hAnsi="inherit"/>
          <w:color w:val="1C1E21"/>
          <w:sz w:val="26"/>
          <w:szCs w:val="26"/>
        </w:rPr>
        <w:t xml:space="preserve"> uz prethodno ugovoreni paket OTP Indeks</w:t>
      </w:r>
      <w:r w:rsidRPr="00AE0C95">
        <w:rPr>
          <w:rFonts w:ascii="inherit" w:hAnsi="inherit"/>
          <w:color w:val="1C1E21"/>
          <w:sz w:val="26"/>
          <w:szCs w:val="26"/>
        </w:rPr>
        <w:t xml:space="preserve"> u najbližoj poslovnici OTP banke</w:t>
      </w:r>
      <w:del w:id="1" w:author="Ante Perkov" w:date="2020-06-29T12:53:00Z">
        <w:r w:rsidR="00DD0753" w:rsidDel="00DD0753">
          <w:rPr>
            <w:rFonts w:ascii="inherit" w:hAnsi="inherit"/>
            <w:color w:val="1C1E21"/>
            <w:sz w:val="26"/>
            <w:szCs w:val="26"/>
          </w:rPr>
          <w:delText>,</w:delText>
        </w:r>
      </w:del>
      <w:r w:rsidRPr="00AE0C95">
        <w:rPr>
          <w:rFonts w:ascii="inherit" w:hAnsi="inherit"/>
          <w:color w:val="1C1E21"/>
          <w:sz w:val="26"/>
          <w:szCs w:val="26"/>
        </w:rPr>
        <w:t xml:space="preserve"> moći zamijeniti za VISA </w:t>
      </w:r>
      <w:r w:rsidR="009D1001" w:rsidRPr="00AE0C95">
        <w:rPr>
          <w:rFonts w:ascii="inherit" w:hAnsi="inherit"/>
          <w:color w:val="1C1E21"/>
          <w:sz w:val="26"/>
          <w:szCs w:val="26"/>
        </w:rPr>
        <w:t xml:space="preserve">web </w:t>
      </w:r>
      <w:r w:rsidR="00AD24D9">
        <w:rPr>
          <w:rFonts w:ascii="inherit" w:hAnsi="inherit"/>
          <w:color w:val="1C1E21"/>
          <w:sz w:val="26"/>
          <w:szCs w:val="26"/>
        </w:rPr>
        <w:t xml:space="preserve">prepaid </w:t>
      </w:r>
      <w:r w:rsidRPr="00AE0C95">
        <w:rPr>
          <w:rFonts w:ascii="inherit" w:hAnsi="inherit"/>
          <w:color w:val="1C1E21"/>
          <w:sz w:val="26"/>
          <w:szCs w:val="26"/>
        </w:rPr>
        <w:t xml:space="preserve"> </w:t>
      </w:r>
      <w:r w:rsidR="00091EAA" w:rsidRPr="00AE0C95">
        <w:rPr>
          <w:rFonts w:ascii="inherit" w:hAnsi="inherit"/>
          <w:color w:val="1C1E21"/>
          <w:sz w:val="26"/>
          <w:szCs w:val="26"/>
        </w:rPr>
        <w:t>karticu s</w:t>
      </w:r>
      <w:r w:rsidRPr="00AE0C95">
        <w:rPr>
          <w:rFonts w:ascii="inherit" w:hAnsi="inherit"/>
          <w:color w:val="1C1E21"/>
          <w:sz w:val="26"/>
          <w:szCs w:val="26"/>
        </w:rPr>
        <w:t xml:space="preserve"> uplaćenih </w:t>
      </w:r>
      <w:r w:rsidR="00091EAA" w:rsidRPr="00AE0C95">
        <w:rPr>
          <w:rFonts w:ascii="inherit" w:hAnsi="inherit"/>
          <w:color w:val="1C1E21"/>
          <w:sz w:val="26"/>
          <w:szCs w:val="26"/>
        </w:rPr>
        <w:t>200</w:t>
      </w:r>
      <w:r w:rsidRPr="00AE0C95">
        <w:rPr>
          <w:rFonts w:ascii="inherit" w:hAnsi="inherit"/>
          <w:color w:val="1C1E21"/>
          <w:sz w:val="26"/>
          <w:szCs w:val="26"/>
        </w:rPr>
        <w:t xml:space="preserve">,00 </w:t>
      </w:r>
      <w:r w:rsidR="00091EAA" w:rsidRPr="00AE0C95">
        <w:rPr>
          <w:rFonts w:ascii="inherit" w:hAnsi="inherit"/>
          <w:color w:val="1C1E21"/>
          <w:sz w:val="26"/>
          <w:szCs w:val="26"/>
        </w:rPr>
        <w:t>kn</w:t>
      </w:r>
      <w:r w:rsidR="00C6076C" w:rsidRPr="00AE0C95">
        <w:rPr>
          <w:rFonts w:ascii="inherit" w:hAnsi="inherit"/>
          <w:color w:val="1C1E21"/>
          <w:sz w:val="26"/>
          <w:szCs w:val="26"/>
        </w:rPr>
        <w:t xml:space="preserve"> potrebnih za oglašavanje na društvenim i oglašivačkim mrežama te</w:t>
      </w:r>
      <w:r w:rsidR="009D1001" w:rsidRPr="00AE0C95">
        <w:rPr>
          <w:rFonts w:ascii="inherit" w:hAnsi="inherit"/>
          <w:color w:val="1C1E21"/>
          <w:sz w:val="26"/>
          <w:szCs w:val="26"/>
        </w:rPr>
        <w:t xml:space="preserve"> </w:t>
      </w:r>
      <w:r w:rsidRPr="00AE0C95">
        <w:rPr>
          <w:rFonts w:ascii="inherit" w:hAnsi="inherit"/>
          <w:color w:val="1C1E21"/>
          <w:sz w:val="26"/>
          <w:szCs w:val="26"/>
        </w:rPr>
        <w:t xml:space="preserve">dodatni </w:t>
      </w:r>
      <w:r w:rsidR="00091EAA" w:rsidRPr="00AE0C95">
        <w:rPr>
          <w:rFonts w:ascii="inherit" w:hAnsi="inherit"/>
          <w:color w:val="1C1E21"/>
          <w:sz w:val="26"/>
          <w:szCs w:val="26"/>
        </w:rPr>
        <w:t>budžet od 400</w:t>
      </w:r>
      <w:r w:rsidR="00C6076C" w:rsidRPr="00AE0C95">
        <w:rPr>
          <w:rFonts w:ascii="inherit" w:hAnsi="inherit"/>
          <w:color w:val="1C1E21"/>
          <w:sz w:val="26"/>
          <w:szCs w:val="26"/>
        </w:rPr>
        <w:t>,00</w:t>
      </w:r>
      <w:r w:rsidR="00091EAA" w:rsidRPr="00AE0C95">
        <w:rPr>
          <w:rFonts w:ascii="inherit" w:hAnsi="inherit"/>
          <w:color w:val="1C1E21"/>
          <w:sz w:val="26"/>
          <w:szCs w:val="26"/>
        </w:rPr>
        <w:t xml:space="preserve"> kuna za </w:t>
      </w:r>
      <w:r w:rsidR="00C6076C" w:rsidRPr="00AE0C95">
        <w:rPr>
          <w:rFonts w:ascii="inherit" w:hAnsi="inherit"/>
          <w:color w:val="1C1E21"/>
          <w:sz w:val="26"/>
          <w:szCs w:val="26"/>
        </w:rPr>
        <w:t xml:space="preserve">internetsko </w:t>
      </w:r>
      <w:r w:rsidR="00091EAA" w:rsidRPr="00AE0C95">
        <w:rPr>
          <w:rFonts w:ascii="inherit" w:hAnsi="inherit"/>
          <w:color w:val="1C1E21"/>
          <w:sz w:val="26"/>
          <w:szCs w:val="26"/>
        </w:rPr>
        <w:t>oglašavanje</w:t>
      </w:r>
      <w:r w:rsidR="00C6076C" w:rsidRPr="00AE0C95">
        <w:rPr>
          <w:rFonts w:ascii="inherit" w:hAnsi="inherit"/>
          <w:color w:val="1C1E21"/>
          <w:sz w:val="26"/>
          <w:szCs w:val="26"/>
        </w:rPr>
        <w:t xml:space="preserve"> koji po</w:t>
      </w:r>
      <w:bookmarkStart w:id="2" w:name="_GoBack"/>
      <w:bookmarkEnd w:id="2"/>
      <w:r w:rsidR="00C6076C" w:rsidRPr="00AE0C95">
        <w:rPr>
          <w:rFonts w:ascii="inherit" w:hAnsi="inherit"/>
          <w:color w:val="1C1E21"/>
          <w:sz w:val="26"/>
          <w:szCs w:val="26"/>
        </w:rPr>
        <w:t>klanja Google.</w:t>
      </w:r>
      <w:r w:rsidR="00F058F9" w:rsidRPr="00AE0C95">
        <w:rPr>
          <w:rFonts w:ascii="inherit" w:hAnsi="inherit"/>
          <w:color w:val="1C1E21"/>
          <w:sz w:val="26"/>
          <w:szCs w:val="26"/>
        </w:rPr>
        <w:t xml:space="preserve"> </w:t>
      </w:r>
    </w:p>
    <w:p w14:paraId="12789FFB" w14:textId="77777777" w:rsidR="00DD0753" w:rsidRDefault="00DD0753" w:rsidP="009D1001">
      <w:pPr>
        <w:shd w:val="clear" w:color="auto" w:fill="FFFFFF"/>
        <w:rPr>
          <w:ins w:id="3" w:author="Ante Perkov" w:date="2020-06-29T12:55:00Z"/>
          <w:rFonts w:ascii="inherit" w:hAnsi="inherit"/>
          <w:color w:val="1C1E21"/>
          <w:sz w:val="26"/>
          <w:szCs w:val="26"/>
        </w:rPr>
      </w:pPr>
    </w:p>
    <w:p w14:paraId="050C81E8" w14:textId="51DC7B72" w:rsidR="00C6076C" w:rsidRPr="00AE0C95" w:rsidRDefault="00F058F9" w:rsidP="009D1001">
      <w:pPr>
        <w:shd w:val="clear" w:color="auto" w:fill="FFFFFF"/>
        <w:rPr>
          <w:rFonts w:ascii="inherit" w:hAnsi="inherit"/>
          <w:color w:val="1C1E21"/>
          <w:sz w:val="26"/>
          <w:szCs w:val="26"/>
        </w:rPr>
      </w:pPr>
      <w:r w:rsidRPr="00AE0C95">
        <w:rPr>
          <w:rFonts w:ascii="inherit" w:hAnsi="inherit"/>
          <w:color w:val="1C1E21"/>
          <w:sz w:val="26"/>
          <w:szCs w:val="26"/>
        </w:rPr>
        <w:t xml:space="preserve">Popis poslovnica OTP banke nalazi se na sljedećem linku: </w:t>
      </w:r>
      <w:hyperlink r:id="rId14" w:history="1">
        <w:r w:rsidRPr="00AE0C95">
          <w:rPr>
            <w:rStyle w:val="Hiperveza"/>
            <w:rFonts w:ascii="inherit" w:hAnsi="inherit"/>
            <w:sz w:val="26"/>
            <w:szCs w:val="26"/>
          </w:rPr>
          <w:t>https://www.otpbanka.hr/hr/offices-atms</w:t>
        </w:r>
      </w:hyperlink>
    </w:p>
    <w:p w14:paraId="7A7EFB3B" w14:textId="77777777" w:rsidR="00C6076C" w:rsidRPr="00AE0C95" w:rsidRDefault="00C6076C" w:rsidP="009D1001">
      <w:pPr>
        <w:shd w:val="clear" w:color="auto" w:fill="FFFFFF"/>
        <w:rPr>
          <w:rFonts w:ascii="inherit" w:hAnsi="inherit"/>
          <w:color w:val="1C1E21"/>
          <w:sz w:val="26"/>
          <w:szCs w:val="26"/>
        </w:rPr>
      </w:pPr>
    </w:p>
    <w:p w14:paraId="20459EA0" w14:textId="34DE1E31" w:rsidR="00513AAE" w:rsidRPr="00AE0C95" w:rsidRDefault="00C6076C" w:rsidP="009D1001">
      <w:pPr>
        <w:shd w:val="clear" w:color="auto" w:fill="FFFFFF"/>
        <w:rPr>
          <w:rFonts w:ascii="inherit" w:hAnsi="inherit"/>
          <w:color w:val="1C1E21"/>
          <w:sz w:val="26"/>
          <w:szCs w:val="26"/>
        </w:rPr>
      </w:pPr>
      <w:r w:rsidRPr="00AE0C95">
        <w:rPr>
          <w:rFonts w:ascii="inherit" w:hAnsi="inherit"/>
          <w:color w:val="1C1E21"/>
          <w:sz w:val="26"/>
          <w:szCs w:val="26"/>
        </w:rPr>
        <w:t>P</w:t>
      </w:r>
      <w:r w:rsidR="009D1001" w:rsidRPr="00AE0C95">
        <w:rPr>
          <w:rFonts w:ascii="inherit" w:hAnsi="inherit"/>
          <w:color w:val="1C1E21"/>
          <w:sz w:val="26"/>
          <w:szCs w:val="26"/>
        </w:rPr>
        <w:t xml:space="preserve">objednički tim </w:t>
      </w:r>
      <w:r w:rsidR="00513AAE" w:rsidRPr="00AE0C95">
        <w:rPr>
          <w:rFonts w:ascii="inherit" w:hAnsi="inherit"/>
          <w:color w:val="1C1E21"/>
          <w:sz w:val="26"/>
          <w:szCs w:val="26"/>
        </w:rPr>
        <w:t>dobiva</w:t>
      </w:r>
      <w:r w:rsidR="009D1001" w:rsidRPr="00AE0C95">
        <w:rPr>
          <w:rFonts w:ascii="inherit" w:hAnsi="inherit"/>
          <w:color w:val="1C1E21"/>
          <w:sz w:val="26"/>
          <w:szCs w:val="26"/>
        </w:rPr>
        <w:t>:</w:t>
      </w:r>
    </w:p>
    <w:p w14:paraId="5DB50715" w14:textId="77777777" w:rsidR="00F536DD" w:rsidRPr="00AE0C95" w:rsidRDefault="00F536DD" w:rsidP="00F536DD">
      <w:pPr>
        <w:pStyle w:val="Odlomakpopisa"/>
        <w:numPr>
          <w:ilvl w:val="0"/>
          <w:numId w:val="13"/>
        </w:numPr>
        <w:shd w:val="clear" w:color="auto" w:fill="FFFFFF"/>
        <w:rPr>
          <w:rFonts w:ascii="inherit" w:hAnsi="inherit"/>
          <w:color w:val="1C1E21"/>
          <w:sz w:val="26"/>
          <w:szCs w:val="26"/>
        </w:rPr>
      </w:pPr>
      <w:r w:rsidRPr="00AE0C95">
        <w:rPr>
          <w:rFonts w:ascii="inherit" w:hAnsi="inherit"/>
          <w:color w:val="1C1E21"/>
          <w:sz w:val="26"/>
          <w:szCs w:val="26"/>
        </w:rPr>
        <w:t>2 x Samsung Galaxy Watch</w:t>
      </w:r>
    </w:p>
    <w:p w14:paraId="01B794CF" w14:textId="443F7DD6" w:rsidR="00EF791B" w:rsidRPr="00AE0C95" w:rsidRDefault="00EF791B" w:rsidP="00EF791B">
      <w:pPr>
        <w:pStyle w:val="Odlomakpopisa"/>
        <w:numPr>
          <w:ilvl w:val="0"/>
          <w:numId w:val="13"/>
        </w:numPr>
        <w:shd w:val="clear" w:color="auto" w:fill="FFFFFF"/>
        <w:rPr>
          <w:rFonts w:ascii="inherit" w:hAnsi="inherit"/>
          <w:color w:val="1C1E21"/>
          <w:sz w:val="26"/>
          <w:szCs w:val="26"/>
        </w:rPr>
      </w:pPr>
      <w:r w:rsidRPr="00AE0C95">
        <w:rPr>
          <w:rFonts w:ascii="inherit" w:hAnsi="inherit"/>
          <w:color w:val="1C1E21"/>
          <w:sz w:val="26"/>
          <w:szCs w:val="26"/>
        </w:rPr>
        <w:t>2 x Google Home</w:t>
      </w:r>
      <w:r w:rsidR="00F536DD" w:rsidRPr="00AE0C95">
        <w:rPr>
          <w:rFonts w:ascii="inherit" w:hAnsi="inherit"/>
          <w:color w:val="1C1E21"/>
          <w:sz w:val="26"/>
          <w:szCs w:val="26"/>
        </w:rPr>
        <w:t xml:space="preserve"> Mini Smart Home Assistant</w:t>
      </w:r>
    </w:p>
    <w:p w14:paraId="6A97E7E8" w14:textId="0E1EB8A0" w:rsidR="00EE511A" w:rsidRPr="00AE0C95" w:rsidRDefault="009D1001" w:rsidP="00513AAE">
      <w:pPr>
        <w:pStyle w:val="Odlomakpopisa"/>
        <w:numPr>
          <w:ilvl w:val="0"/>
          <w:numId w:val="13"/>
        </w:numPr>
        <w:shd w:val="clear" w:color="auto" w:fill="FFFFFF"/>
        <w:rPr>
          <w:rFonts w:ascii="inherit" w:hAnsi="inherit"/>
          <w:color w:val="1C1E21"/>
          <w:sz w:val="26"/>
          <w:szCs w:val="26"/>
        </w:rPr>
      </w:pPr>
      <w:r w:rsidRPr="00AE0C95">
        <w:rPr>
          <w:rFonts w:ascii="inherit" w:hAnsi="inherit"/>
          <w:color w:val="1C1E21"/>
          <w:sz w:val="26"/>
          <w:szCs w:val="26"/>
        </w:rPr>
        <w:t>4</w:t>
      </w:r>
      <w:r w:rsidR="00371C58" w:rsidRPr="00AE0C95">
        <w:rPr>
          <w:rFonts w:ascii="inherit" w:hAnsi="inherit"/>
          <w:color w:val="1C1E21"/>
          <w:sz w:val="26"/>
          <w:szCs w:val="26"/>
        </w:rPr>
        <w:t xml:space="preserve"> </w:t>
      </w:r>
      <w:r w:rsidRPr="00AE0C95">
        <w:rPr>
          <w:rFonts w:ascii="inherit" w:hAnsi="inherit"/>
          <w:color w:val="1C1E21"/>
          <w:sz w:val="26"/>
          <w:szCs w:val="26"/>
        </w:rPr>
        <w:t xml:space="preserve">x </w:t>
      </w:r>
      <w:r w:rsidR="00371C58" w:rsidRPr="00AE0C95">
        <w:rPr>
          <w:rFonts w:ascii="inherit" w:hAnsi="inherit"/>
          <w:color w:val="1C1E21"/>
          <w:sz w:val="26"/>
          <w:szCs w:val="26"/>
        </w:rPr>
        <w:t>15.000 Kn subvencije za upis redovnog ili izvanrednog preddiplomskog studija digitalnog marketinga na Visokom učilištu Algebra</w:t>
      </w:r>
    </w:p>
    <w:p w14:paraId="58BBF7DB" w14:textId="3585407E" w:rsidR="009D1001" w:rsidRPr="00AE0C95" w:rsidRDefault="009D1001" w:rsidP="009D1001">
      <w:pPr>
        <w:shd w:val="clear" w:color="auto" w:fill="FFFFFF"/>
        <w:rPr>
          <w:rFonts w:ascii="inherit" w:hAnsi="inherit"/>
          <w:color w:val="1C1E21"/>
          <w:sz w:val="26"/>
          <w:szCs w:val="26"/>
        </w:rPr>
      </w:pPr>
    </w:p>
    <w:p w14:paraId="5407E3B6" w14:textId="1B13B684" w:rsidR="00F536DD" w:rsidRDefault="004B00F0" w:rsidP="009D1001">
      <w:pPr>
        <w:shd w:val="clear" w:color="auto" w:fill="FFFFFF"/>
        <w:rPr>
          <w:rFonts w:ascii="inherit" w:hAnsi="inherit"/>
          <w:color w:val="1C1E21"/>
          <w:sz w:val="26"/>
          <w:szCs w:val="26"/>
        </w:rPr>
      </w:pPr>
      <w:r w:rsidRPr="00AE0C95">
        <w:rPr>
          <w:rFonts w:ascii="inherit" w:hAnsi="inherit"/>
          <w:color w:val="1C1E21"/>
          <w:sz w:val="26"/>
          <w:szCs w:val="26"/>
        </w:rPr>
        <w:t>Osvojenih 15.000,00 Kn se koristi na način da student može za svaku upisanu</w:t>
      </w:r>
      <w:r w:rsidRPr="004B00F0">
        <w:rPr>
          <w:rFonts w:ascii="inherit" w:hAnsi="inherit"/>
          <w:color w:val="1C1E21"/>
          <w:sz w:val="26"/>
          <w:szCs w:val="26"/>
        </w:rPr>
        <w:t xml:space="preserve"> kompletnu akademsku godinu</w:t>
      </w:r>
      <w:r>
        <w:rPr>
          <w:rFonts w:ascii="inherit" w:hAnsi="inherit"/>
          <w:color w:val="1C1E21"/>
          <w:sz w:val="26"/>
          <w:szCs w:val="26"/>
        </w:rPr>
        <w:t xml:space="preserve">, tj. </w:t>
      </w:r>
      <w:r w:rsidRPr="004B00F0">
        <w:rPr>
          <w:rFonts w:ascii="inherit" w:hAnsi="inherit"/>
          <w:color w:val="1C1E21"/>
          <w:sz w:val="26"/>
          <w:szCs w:val="26"/>
        </w:rPr>
        <w:t>60 ECTS bodova</w:t>
      </w:r>
      <w:r>
        <w:rPr>
          <w:rFonts w:ascii="inherit" w:hAnsi="inherit"/>
          <w:color w:val="1C1E21"/>
          <w:sz w:val="26"/>
          <w:szCs w:val="26"/>
        </w:rPr>
        <w:t xml:space="preserve"> na</w:t>
      </w:r>
      <w:r w:rsidRPr="004B00F0">
        <w:rPr>
          <w:rFonts w:ascii="inherit" w:hAnsi="inherit"/>
          <w:color w:val="1C1E21"/>
          <w:sz w:val="26"/>
          <w:szCs w:val="26"/>
        </w:rPr>
        <w:t xml:space="preserve"> preddiplomsko</w:t>
      </w:r>
      <w:r>
        <w:rPr>
          <w:rFonts w:ascii="inherit" w:hAnsi="inherit"/>
          <w:color w:val="1C1E21"/>
          <w:sz w:val="26"/>
          <w:szCs w:val="26"/>
        </w:rPr>
        <w:t>m</w:t>
      </w:r>
      <w:r w:rsidRPr="004B00F0">
        <w:rPr>
          <w:rFonts w:ascii="inherit" w:hAnsi="inherit"/>
          <w:color w:val="1C1E21"/>
          <w:sz w:val="26"/>
          <w:szCs w:val="26"/>
        </w:rPr>
        <w:t xml:space="preserve"> studij</w:t>
      </w:r>
      <w:r>
        <w:rPr>
          <w:rFonts w:ascii="inherit" w:hAnsi="inherit"/>
          <w:color w:val="1C1E21"/>
          <w:sz w:val="26"/>
          <w:szCs w:val="26"/>
        </w:rPr>
        <w:t>u</w:t>
      </w:r>
      <w:r w:rsidRPr="004B00F0">
        <w:rPr>
          <w:rFonts w:ascii="inherit" w:hAnsi="inherit"/>
          <w:color w:val="1C1E21"/>
          <w:sz w:val="26"/>
          <w:szCs w:val="26"/>
        </w:rPr>
        <w:t xml:space="preserve"> iskoristiti 5.000,00 Kn</w:t>
      </w:r>
      <w:r>
        <w:rPr>
          <w:rFonts w:ascii="inherit" w:hAnsi="inherit"/>
          <w:color w:val="1C1E21"/>
          <w:sz w:val="26"/>
          <w:szCs w:val="26"/>
        </w:rPr>
        <w:t>. U</w:t>
      </w:r>
      <w:r w:rsidRPr="004B00F0">
        <w:rPr>
          <w:rFonts w:ascii="inherit" w:hAnsi="inherit"/>
          <w:color w:val="1C1E21"/>
          <w:sz w:val="26"/>
          <w:szCs w:val="26"/>
        </w:rPr>
        <w:t xml:space="preserve">koliko </w:t>
      </w:r>
      <w:r>
        <w:rPr>
          <w:rFonts w:ascii="inherit" w:hAnsi="inherit"/>
          <w:color w:val="1C1E21"/>
          <w:sz w:val="26"/>
          <w:szCs w:val="26"/>
        </w:rPr>
        <w:t xml:space="preserve">student ne </w:t>
      </w:r>
      <w:r w:rsidRPr="004B00F0">
        <w:rPr>
          <w:rFonts w:ascii="inherit" w:hAnsi="inherit"/>
          <w:color w:val="1C1E21"/>
          <w:sz w:val="26"/>
          <w:szCs w:val="26"/>
        </w:rPr>
        <w:t xml:space="preserve">upisuje </w:t>
      </w:r>
      <w:r>
        <w:rPr>
          <w:rFonts w:ascii="inherit" w:hAnsi="inherit"/>
          <w:color w:val="1C1E21"/>
          <w:sz w:val="26"/>
          <w:szCs w:val="26"/>
        </w:rPr>
        <w:t>sve kolegije</w:t>
      </w:r>
      <w:r w:rsidRPr="004B00F0">
        <w:rPr>
          <w:rFonts w:ascii="inherit" w:hAnsi="inherit"/>
          <w:color w:val="1C1E21"/>
          <w:sz w:val="26"/>
          <w:szCs w:val="26"/>
        </w:rPr>
        <w:t>, iznos subvencije će se izračunati proporcionalno broju ECTS bodova. Student može osvojeni iznos iskoristiti samo jednom za svaku pojedinu godinu studija. Iznos se ne može prenositi</w:t>
      </w:r>
      <w:r>
        <w:rPr>
          <w:rFonts w:ascii="inherit" w:hAnsi="inherit"/>
          <w:color w:val="1C1E21"/>
          <w:sz w:val="26"/>
          <w:szCs w:val="26"/>
        </w:rPr>
        <w:t xml:space="preserve"> iz godine u godinu te se ne može prenijeti na drugu osobu.</w:t>
      </w:r>
    </w:p>
    <w:p w14:paraId="04052F73" w14:textId="77777777" w:rsidR="004B00F0" w:rsidRDefault="004B00F0" w:rsidP="009D1001">
      <w:pPr>
        <w:shd w:val="clear" w:color="auto" w:fill="FFFFFF"/>
        <w:rPr>
          <w:ins w:id="4" w:author="Ante Perkov" w:date="2020-06-29T12:55:00Z"/>
          <w:rFonts w:ascii="inherit" w:hAnsi="inherit"/>
          <w:color w:val="1C1E21"/>
          <w:sz w:val="26"/>
          <w:szCs w:val="26"/>
        </w:rPr>
      </w:pPr>
    </w:p>
    <w:p w14:paraId="389E1250" w14:textId="77777777" w:rsidR="00DD0753" w:rsidRDefault="00DD0753" w:rsidP="009D1001">
      <w:pPr>
        <w:shd w:val="clear" w:color="auto" w:fill="FFFFFF"/>
        <w:rPr>
          <w:rFonts w:ascii="inherit" w:hAnsi="inherit"/>
          <w:color w:val="1C1E21"/>
          <w:sz w:val="26"/>
          <w:szCs w:val="26"/>
        </w:rPr>
      </w:pPr>
    </w:p>
    <w:p w14:paraId="5B1F6CE7" w14:textId="5AC09B8A" w:rsidR="009D1001" w:rsidRDefault="00EE511A" w:rsidP="009D1001">
      <w:pPr>
        <w:shd w:val="clear" w:color="auto" w:fill="FFFFFF"/>
        <w:spacing w:line="420" w:lineRule="atLeast"/>
        <w:jc w:val="center"/>
        <w:rPr>
          <w:rFonts w:ascii="inherit" w:hAnsi="inherit"/>
          <w:color w:val="1C1E21"/>
          <w:sz w:val="26"/>
          <w:szCs w:val="26"/>
        </w:rPr>
      </w:pPr>
      <w:r>
        <w:rPr>
          <w:rStyle w:val="4yxo"/>
          <w:rFonts w:ascii="inherit" w:hAnsi="inherit"/>
          <w:b/>
          <w:bCs/>
          <w:color w:val="1C1E21"/>
          <w:sz w:val="26"/>
          <w:szCs w:val="26"/>
        </w:rPr>
        <w:lastRenderedPageBreak/>
        <w:t>Čla</w:t>
      </w:r>
      <w:r w:rsidR="009D1001">
        <w:rPr>
          <w:rStyle w:val="4yxo"/>
          <w:rFonts w:ascii="inherit" w:hAnsi="inherit"/>
          <w:b/>
          <w:bCs/>
          <w:color w:val="1C1E21"/>
          <w:sz w:val="26"/>
          <w:szCs w:val="26"/>
        </w:rPr>
        <w:t xml:space="preserve">nak </w:t>
      </w:r>
      <w:r w:rsidR="00513AAE">
        <w:rPr>
          <w:rStyle w:val="4yxo"/>
          <w:rFonts w:ascii="inherit" w:hAnsi="inherit"/>
          <w:b/>
          <w:bCs/>
          <w:color w:val="1C1E21"/>
          <w:sz w:val="26"/>
          <w:szCs w:val="26"/>
        </w:rPr>
        <w:t>7</w:t>
      </w:r>
      <w:r>
        <w:rPr>
          <w:rFonts w:ascii="inherit" w:hAnsi="inherit"/>
          <w:color w:val="1C1E21"/>
          <w:sz w:val="26"/>
          <w:szCs w:val="26"/>
        </w:rPr>
        <w:t>.</w:t>
      </w:r>
    </w:p>
    <w:p w14:paraId="6EF8E4D5" w14:textId="77777777" w:rsidR="00513AAE" w:rsidRDefault="00EE511A" w:rsidP="009D1001">
      <w:pPr>
        <w:shd w:val="clear" w:color="auto" w:fill="FFFFFF"/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 xml:space="preserve">Organizator zadržava pravo prekinuti Natječaj, u slučaju okolnosti za koje Organizator nije odgovoran, odnosno koje nije mogao predvidjeti, spriječiti, otkloniti ili izbjeći, u kojem slučaju se oslobađa svih mogućih nastalih obveza prema </w:t>
      </w:r>
      <w:r w:rsidR="009D1001">
        <w:rPr>
          <w:rFonts w:ascii="inherit" w:hAnsi="inherit"/>
          <w:color w:val="1C1E21"/>
          <w:sz w:val="26"/>
          <w:szCs w:val="26"/>
        </w:rPr>
        <w:t>timovima.</w:t>
      </w:r>
      <w:r>
        <w:rPr>
          <w:rFonts w:ascii="inherit" w:hAnsi="inherit"/>
          <w:color w:val="1C1E21"/>
          <w:sz w:val="26"/>
          <w:szCs w:val="26"/>
        </w:rPr>
        <w:t xml:space="preserve"> Organizator ne snosi nikakvu odgovornost zbog tehničkih problema ili grešaka u unosu podataka i drugih razloga koji ne ovise od Organizatora. </w:t>
      </w:r>
      <w:r w:rsidR="009D1001">
        <w:rPr>
          <w:rFonts w:ascii="inherit" w:hAnsi="inherit"/>
          <w:color w:val="1C1E21"/>
          <w:sz w:val="26"/>
          <w:szCs w:val="26"/>
        </w:rPr>
        <w:t>Timovi</w:t>
      </w:r>
      <w:r>
        <w:rPr>
          <w:rFonts w:ascii="inherit" w:hAnsi="inherit"/>
          <w:color w:val="1C1E21"/>
          <w:sz w:val="26"/>
          <w:szCs w:val="26"/>
        </w:rPr>
        <w:t xml:space="preserve"> koji sudjeluj</w:t>
      </w:r>
      <w:r w:rsidR="009D1001">
        <w:rPr>
          <w:rFonts w:ascii="inherit" w:hAnsi="inherit"/>
          <w:color w:val="1C1E21"/>
          <w:sz w:val="26"/>
          <w:szCs w:val="26"/>
        </w:rPr>
        <w:t>u</w:t>
      </w:r>
      <w:r>
        <w:rPr>
          <w:rFonts w:ascii="inherit" w:hAnsi="inherit"/>
          <w:color w:val="1C1E21"/>
          <w:sz w:val="26"/>
          <w:szCs w:val="26"/>
        </w:rPr>
        <w:t xml:space="preserve"> u Natječaju prihvaća</w:t>
      </w:r>
      <w:r w:rsidR="009D1001">
        <w:rPr>
          <w:rFonts w:ascii="inherit" w:hAnsi="inherit"/>
          <w:color w:val="1C1E21"/>
          <w:sz w:val="26"/>
          <w:szCs w:val="26"/>
        </w:rPr>
        <w:t>ju</w:t>
      </w:r>
      <w:r>
        <w:rPr>
          <w:rFonts w:ascii="inherit" w:hAnsi="inherit"/>
          <w:color w:val="1C1E21"/>
          <w:sz w:val="26"/>
          <w:szCs w:val="26"/>
        </w:rPr>
        <w:t xml:space="preserve"> prava i obveze iz Pravila. Organizator zadržava pravo promjene Pravila, o čemu će svi </w:t>
      </w:r>
      <w:r w:rsidR="009D1001">
        <w:rPr>
          <w:rFonts w:ascii="inherit" w:hAnsi="inherit"/>
          <w:color w:val="1C1E21"/>
          <w:sz w:val="26"/>
          <w:szCs w:val="26"/>
        </w:rPr>
        <w:t>timovi</w:t>
      </w:r>
      <w:r>
        <w:rPr>
          <w:rFonts w:ascii="inherit" w:hAnsi="inherit"/>
          <w:color w:val="1C1E21"/>
          <w:sz w:val="26"/>
          <w:szCs w:val="26"/>
        </w:rPr>
        <w:t xml:space="preserve"> biti pravovremeno obaviješteni objavom na </w:t>
      </w:r>
      <w:r w:rsidR="009D1001">
        <w:rPr>
          <w:rFonts w:ascii="inherit" w:hAnsi="inherit"/>
          <w:color w:val="1C1E21"/>
          <w:sz w:val="26"/>
          <w:szCs w:val="26"/>
        </w:rPr>
        <w:t xml:space="preserve">web </w:t>
      </w:r>
      <w:r>
        <w:rPr>
          <w:rFonts w:ascii="inherit" w:hAnsi="inherit"/>
          <w:color w:val="1C1E21"/>
          <w:sz w:val="26"/>
          <w:szCs w:val="26"/>
        </w:rPr>
        <w:t>stranici</w:t>
      </w:r>
      <w:r w:rsidR="00513AAE">
        <w:rPr>
          <w:rFonts w:ascii="inherit" w:hAnsi="inherit"/>
          <w:color w:val="1C1E21"/>
          <w:sz w:val="26"/>
          <w:szCs w:val="26"/>
        </w:rPr>
        <w:t xml:space="preserve"> </w:t>
      </w:r>
      <w:hyperlink r:id="rId15" w:history="1">
        <w:r w:rsidR="00513AAE" w:rsidRPr="005B36D8">
          <w:rPr>
            <w:rStyle w:val="Hiperveza"/>
            <w:rFonts w:ascii="inherit" w:hAnsi="inherit"/>
            <w:sz w:val="26"/>
            <w:szCs w:val="26"/>
          </w:rPr>
          <w:t>https://www.algebra.hr/visoko-uciliste/kampanje/znam-kako-stvoriti-svoj-svijet-i-pomoci-drugima/</w:t>
        </w:r>
      </w:hyperlink>
    </w:p>
    <w:p w14:paraId="1E33210F" w14:textId="77777777" w:rsidR="00513AAE" w:rsidRDefault="00513AAE" w:rsidP="009D1001">
      <w:pPr>
        <w:shd w:val="clear" w:color="auto" w:fill="FFFFFF"/>
        <w:rPr>
          <w:rFonts w:ascii="inherit" w:hAnsi="inherit"/>
          <w:color w:val="1C1E21"/>
          <w:sz w:val="26"/>
          <w:szCs w:val="26"/>
        </w:rPr>
      </w:pPr>
    </w:p>
    <w:p w14:paraId="3F9819CB" w14:textId="7A43C92F" w:rsidR="00EE511A" w:rsidRDefault="00EE511A" w:rsidP="009D1001">
      <w:pPr>
        <w:shd w:val="clear" w:color="auto" w:fill="FFFFFF"/>
        <w:rPr>
          <w:rFonts w:ascii="inherit" w:hAnsi="inherit"/>
          <w:color w:val="1C1E21"/>
          <w:sz w:val="26"/>
          <w:szCs w:val="26"/>
        </w:rPr>
      </w:pPr>
      <w:r>
        <w:rPr>
          <w:rFonts w:ascii="inherit" w:hAnsi="inherit"/>
          <w:color w:val="1C1E21"/>
          <w:sz w:val="26"/>
          <w:szCs w:val="26"/>
        </w:rPr>
        <w:t xml:space="preserve">U slučaju spora između Organizatora i </w:t>
      </w:r>
      <w:r w:rsidR="00513AAE">
        <w:rPr>
          <w:rFonts w:ascii="inherit" w:hAnsi="inherit"/>
          <w:color w:val="1C1E21"/>
          <w:sz w:val="26"/>
          <w:szCs w:val="26"/>
        </w:rPr>
        <w:t xml:space="preserve">sudionika </w:t>
      </w:r>
      <w:r>
        <w:rPr>
          <w:rFonts w:ascii="inherit" w:hAnsi="inherit"/>
          <w:color w:val="1C1E21"/>
          <w:sz w:val="26"/>
          <w:szCs w:val="26"/>
        </w:rPr>
        <w:t xml:space="preserve">nadležan je Općinski sud u Zagrebu. </w:t>
      </w:r>
    </w:p>
    <w:p w14:paraId="49224C59" w14:textId="77777777" w:rsidR="00EE511A" w:rsidRDefault="00EE511A" w:rsidP="009D1001"/>
    <w:p w14:paraId="43D7D6BC" w14:textId="77777777" w:rsidR="00E351BF" w:rsidRDefault="00E351BF" w:rsidP="009D1001"/>
    <w:sectPr w:rsidR="00E3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F7614" w14:textId="77777777" w:rsidR="00982012" w:rsidRDefault="00982012" w:rsidP="00F536DD">
      <w:r>
        <w:separator/>
      </w:r>
    </w:p>
  </w:endnote>
  <w:endnote w:type="continuationSeparator" w:id="0">
    <w:p w14:paraId="6CE1FB15" w14:textId="77777777" w:rsidR="00982012" w:rsidRDefault="00982012" w:rsidP="00F5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4173B" w14:textId="77777777" w:rsidR="00982012" w:rsidRDefault="00982012" w:rsidP="00F536DD">
      <w:r>
        <w:separator/>
      </w:r>
    </w:p>
  </w:footnote>
  <w:footnote w:type="continuationSeparator" w:id="0">
    <w:p w14:paraId="2E7D3B4F" w14:textId="77777777" w:rsidR="00982012" w:rsidRDefault="00982012" w:rsidP="00F5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E4C"/>
    <w:multiLevelType w:val="hybridMultilevel"/>
    <w:tmpl w:val="09E86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BFA"/>
    <w:multiLevelType w:val="hybridMultilevel"/>
    <w:tmpl w:val="8A8226D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5030"/>
    <w:multiLevelType w:val="hybridMultilevel"/>
    <w:tmpl w:val="BC049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20FF"/>
    <w:multiLevelType w:val="hybridMultilevel"/>
    <w:tmpl w:val="691A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419E1"/>
    <w:multiLevelType w:val="hybridMultilevel"/>
    <w:tmpl w:val="028AD16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32B42"/>
    <w:multiLevelType w:val="hybridMultilevel"/>
    <w:tmpl w:val="1E54FBE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080B96"/>
    <w:multiLevelType w:val="hybridMultilevel"/>
    <w:tmpl w:val="CDD0205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8F01B8"/>
    <w:multiLevelType w:val="hybridMultilevel"/>
    <w:tmpl w:val="E14EE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B105E"/>
    <w:multiLevelType w:val="hybridMultilevel"/>
    <w:tmpl w:val="2492632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E715D4"/>
    <w:multiLevelType w:val="hybridMultilevel"/>
    <w:tmpl w:val="FCE0A1D4"/>
    <w:lvl w:ilvl="0" w:tplc="309E9266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F6501"/>
    <w:multiLevelType w:val="hybridMultilevel"/>
    <w:tmpl w:val="2C18F7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C52A3"/>
    <w:multiLevelType w:val="hybridMultilevel"/>
    <w:tmpl w:val="F196CDF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D544E"/>
    <w:multiLevelType w:val="hybridMultilevel"/>
    <w:tmpl w:val="4D2AC31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91348"/>
    <w:multiLevelType w:val="hybridMultilevel"/>
    <w:tmpl w:val="BF0823A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e Perkov">
    <w15:presenceInfo w15:providerId="None" w15:userId="Ante Per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1A"/>
    <w:rsid w:val="00044C6D"/>
    <w:rsid w:val="00091EAA"/>
    <w:rsid w:val="000D45D2"/>
    <w:rsid w:val="000E208E"/>
    <w:rsid w:val="000F31C7"/>
    <w:rsid w:val="002077F1"/>
    <w:rsid w:val="002932B8"/>
    <w:rsid w:val="002A04DF"/>
    <w:rsid w:val="00371C58"/>
    <w:rsid w:val="004B00F0"/>
    <w:rsid w:val="004D24FF"/>
    <w:rsid w:val="00513AAE"/>
    <w:rsid w:val="005A4B41"/>
    <w:rsid w:val="00624953"/>
    <w:rsid w:val="00715525"/>
    <w:rsid w:val="0074204A"/>
    <w:rsid w:val="00761A0C"/>
    <w:rsid w:val="007C0D7F"/>
    <w:rsid w:val="00881F9E"/>
    <w:rsid w:val="00982012"/>
    <w:rsid w:val="009D1001"/>
    <w:rsid w:val="00A63C12"/>
    <w:rsid w:val="00AD24D9"/>
    <w:rsid w:val="00AE0B3C"/>
    <w:rsid w:val="00AE0C95"/>
    <w:rsid w:val="00B02A02"/>
    <w:rsid w:val="00B37FE9"/>
    <w:rsid w:val="00B51BB1"/>
    <w:rsid w:val="00C13C41"/>
    <w:rsid w:val="00C42DFF"/>
    <w:rsid w:val="00C6076C"/>
    <w:rsid w:val="00CA4205"/>
    <w:rsid w:val="00CF3979"/>
    <w:rsid w:val="00D15928"/>
    <w:rsid w:val="00D54A2F"/>
    <w:rsid w:val="00DD0753"/>
    <w:rsid w:val="00E351BF"/>
    <w:rsid w:val="00E6587C"/>
    <w:rsid w:val="00EE239F"/>
    <w:rsid w:val="00EE511A"/>
    <w:rsid w:val="00EF791B"/>
    <w:rsid w:val="00F058F9"/>
    <w:rsid w:val="00F41AB3"/>
    <w:rsid w:val="00F536DD"/>
    <w:rsid w:val="00F57DED"/>
    <w:rsid w:val="00F655C9"/>
    <w:rsid w:val="00F84006"/>
    <w:rsid w:val="00FA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65F6"/>
  <w15:chartTrackingRefBased/>
  <w15:docId w15:val="{E0C48C12-8FE3-4D44-B3E9-6B459555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1A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511A"/>
    <w:rPr>
      <w:color w:val="0563C1"/>
      <w:u w:val="single"/>
    </w:rPr>
  </w:style>
  <w:style w:type="character" w:customStyle="1" w:styleId="4yxo">
    <w:name w:val="_4yxo"/>
    <w:basedOn w:val="Zadanifontodlomka"/>
    <w:rsid w:val="00EE511A"/>
  </w:style>
  <w:style w:type="paragraph" w:customStyle="1" w:styleId="Default">
    <w:name w:val="Default"/>
    <w:rsid w:val="000D45D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A4205"/>
    <w:pPr>
      <w:ind w:left="720"/>
    </w:pPr>
    <w:rPr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077F1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536D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536DD"/>
    <w:rPr>
      <w:rFonts w:ascii="Calibri" w:hAnsi="Calibri" w:cs="Calibri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536DD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1F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1F9E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D07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gebra.hr/visoko-uciliste/kampanje/znam-kako-stvoriti-svoj-svijet-i-pomoci-drugima/prijavnic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ort.google.com/adspolicy/answer/6008942?hl=hr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gebra.hr/visoko-uciliste/kampanje/znam-kako-stvoriti-svoj-svijet-i-pomoci-drugim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lgebra.hr/visoko-uciliste/kampanje/znam-kako-stvoriti-svoj-svijet-i-pomoci-drugima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tpbanka.hr/hr/offices-atm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B859BF9D5CB42B6C5AA1B592005E7" ma:contentTypeVersion="10" ma:contentTypeDescription="Stvaranje novog dokumenta." ma:contentTypeScope="" ma:versionID="8226f6401494cd1a33d9a52f7361ce09">
  <xsd:schema xmlns:xsd="http://www.w3.org/2001/XMLSchema" xmlns:xs="http://www.w3.org/2001/XMLSchema" xmlns:p="http://schemas.microsoft.com/office/2006/metadata/properties" xmlns:ns3="1e4b1c32-fe0f-40f9-b34b-9b261415326a" targetNamespace="http://schemas.microsoft.com/office/2006/metadata/properties" ma:root="true" ma:fieldsID="9b16f48251aabab0a7135c61da09c8ef" ns3:_="">
    <xsd:import namespace="1e4b1c32-fe0f-40f9-b34b-9b26141532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b1c32-fe0f-40f9-b34b-9b2614153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0B469-D399-40C0-AD48-C8227089B9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C548B-3D20-4054-8B72-46A385902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b1c32-fe0f-40f9-b34b-9b2614153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89D7AD-FE7D-42F7-AEAD-0077CB4276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EC6080-E1FE-43E9-A8E5-67BB7016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Audić Bosnar</dc:creator>
  <cp:keywords/>
  <dc:description/>
  <cp:lastModifiedBy>Deana Audić Bosnar</cp:lastModifiedBy>
  <cp:revision>4</cp:revision>
  <cp:lastPrinted>2020-06-08T09:38:00Z</cp:lastPrinted>
  <dcterms:created xsi:type="dcterms:W3CDTF">2020-06-29T10:55:00Z</dcterms:created>
  <dcterms:modified xsi:type="dcterms:W3CDTF">2020-06-30T06:15:00Z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0x01010021EB859BF9D5CB42B6C5AA1B592005E7</vt:lpwstr>
  </property>
</Properties>
</file>